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4D22" w14:textId="77777777" w:rsidR="004F3B01" w:rsidRDefault="004F3B01" w:rsidP="002E16D6">
      <w:pPr>
        <w:jc w:val="center"/>
        <w:rPr>
          <w:rFonts w:ascii="Comic Sans MS" w:hAnsi="Comic Sans MS"/>
          <w:b/>
          <w:sz w:val="32"/>
        </w:rPr>
      </w:pPr>
    </w:p>
    <w:p w14:paraId="0A87589F" w14:textId="305E9EF1" w:rsidR="002E16D6" w:rsidRPr="004F3B01" w:rsidRDefault="004F3B01" w:rsidP="002E16D6">
      <w:pPr>
        <w:jc w:val="center"/>
        <w:rPr>
          <w:rFonts w:ascii="Comic Sans MS" w:hAnsi="Comic Sans MS"/>
          <w:b/>
          <w:sz w:val="32"/>
        </w:rPr>
      </w:pPr>
      <w:r>
        <w:rPr>
          <w:b/>
          <w:noProof/>
          <w:sz w:val="72"/>
        </w:rPr>
        <w:drawing>
          <wp:anchor distT="0" distB="0" distL="114300" distR="114300" simplePos="0" relativeHeight="251658240" behindDoc="1" locked="0" layoutInCell="1" allowOverlap="1" wp14:anchorId="04AFFE40" wp14:editId="1084798A">
            <wp:simplePos x="0" y="0"/>
            <wp:positionH relativeFrom="margin">
              <wp:align>left</wp:align>
            </wp:positionH>
            <wp:positionV relativeFrom="paragraph">
              <wp:posOffset>10160</wp:posOffset>
            </wp:positionV>
            <wp:extent cx="1520825" cy="1477010"/>
            <wp:effectExtent l="0" t="0" r="3175" b="8890"/>
            <wp:wrapTight wrapText="bothSides">
              <wp:wrapPolygon edited="0">
                <wp:start x="0" y="0"/>
                <wp:lineTo x="0" y="21451"/>
                <wp:lineTo x="21375" y="21451"/>
                <wp:lineTo x="21375"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Logo mini.png"/>
                    <pic:cNvPicPr/>
                  </pic:nvPicPr>
                  <pic:blipFill>
                    <a:blip r:embed="rId9">
                      <a:extLst>
                        <a:ext uri="{28A0092B-C50C-407E-A947-70E740481C1C}">
                          <a14:useLocalDpi xmlns:a14="http://schemas.microsoft.com/office/drawing/2010/main" val="0"/>
                        </a:ext>
                      </a:extLst>
                    </a:blip>
                    <a:stretch>
                      <a:fillRect/>
                    </a:stretch>
                  </pic:blipFill>
                  <pic:spPr>
                    <a:xfrm>
                      <a:off x="0" y="0"/>
                      <a:ext cx="1520825" cy="1477010"/>
                    </a:xfrm>
                    <a:prstGeom prst="rect">
                      <a:avLst/>
                    </a:prstGeom>
                  </pic:spPr>
                </pic:pic>
              </a:graphicData>
            </a:graphic>
            <wp14:sizeRelH relativeFrom="margin">
              <wp14:pctWidth>0</wp14:pctWidth>
            </wp14:sizeRelH>
            <wp14:sizeRelV relativeFrom="margin">
              <wp14:pctHeight>0</wp14:pctHeight>
            </wp14:sizeRelV>
          </wp:anchor>
        </w:drawing>
      </w:r>
      <w:r>
        <w:rPr>
          <w:b/>
          <w:noProof/>
          <w:sz w:val="72"/>
        </w:rPr>
        <w:drawing>
          <wp:anchor distT="0" distB="0" distL="114300" distR="114300" simplePos="0" relativeHeight="251658241" behindDoc="1" locked="0" layoutInCell="1" allowOverlap="1" wp14:anchorId="0728775A" wp14:editId="02B3BCD0">
            <wp:simplePos x="0" y="0"/>
            <wp:positionH relativeFrom="margin">
              <wp:align>right</wp:align>
            </wp:positionH>
            <wp:positionV relativeFrom="paragraph">
              <wp:posOffset>10160</wp:posOffset>
            </wp:positionV>
            <wp:extent cx="1520825" cy="1477010"/>
            <wp:effectExtent l="0" t="0" r="3175" b="8890"/>
            <wp:wrapTight wrapText="bothSides">
              <wp:wrapPolygon edited="0">
                <wp:start x="0" y="0"/>
                <wp:lineTo x="0" y="21451"/>
                <wp:lineTo x="21375" y="21451"/>
                <wp:lineTo x="21375"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Logo mini.png"/>
                    <pic:cNvPicPr/>
                  </pic:nvPicPr>
                  <pic:blipFill>
                    <a:blip r:embed="rId9">
                      <a:extLst>
                        <a:ext uri="{28A0092B-C50C-407E-A947-70E740481C1C}">
                          <a14:useLocalDpi xmlns:a14="http://schemas.microsoft.com/office/drawing/2010/main" val="0"/>
                        </a:ext>
                      </a:extLst>
                    </a:blip>
                    <a:stretch>
                      <a:fillRect/>
                    </a:stretch>
                  </pic:blipFill>
                  <pic:spPr>
                    <a:xfrm>
                      <a:off x="0" y="0"/>
                      <a:ext cx="1520825" cy="1477010"/>
                    </a:xfrm>
                    <a:prstGeom prst="rect">
                      <a:avLst/>
                    </a:prstGeom>
                  </pic:spPr>
                </pic:pic>
              </a:graphicData>
            </a:graphic>
            <wp14:sizeRelH relativeFrom="margin">
              <wp14:pctWidth>0</wp14:pctWidth>
            </wp14:sizeRelH>
            <wp14:sizeRelV relativeFrom="margin">
              <wp14:pctHeight>0</wp14:pctHeight>
            </wp14:sizeRelV>
          </wp:anchor>
        </w:drawing>
      </w:r>
      <w:r w:rsidR="0018471D" w:rsidRPr="004F3B01">
        <w:rPr>
          <w:rFonts w:ascii="Comic Sans MS" w:hAnsi="Comic Sans MS"/>
          <w:b/>
          <w:sz w:val="32"/>
        </w:rPr>
        <w:t>Northway Community Primary School</w:t>
      </w:r>
    </w:p>
    <w:p w14:paraId="055F8A1B" w14:textId="1EFC064D" w:rsidR="009234B7" w:rsidRDefault="0031570D" w:rsidP="002E16D6">
      <w:pPr>
        <w:jc w:val="center"/>
        <w:rPr>
          <w:rFonts w:ascii="Comic Sans MS" w:hAnsi="Comic Sans MS"/>
          <w:b/>
          <w:sz w:val="32"/>
        </w:rPr>
      </w:pPr>
      <w:r w:rsidRPr="004F3B01">
        <w:rPr>
          <w:rFonts w:ascii="Comic Sans MS" w:hAnsi="Comic Sans MS"/>
          <w:b/>
          <w:sz w:val="32"/>
        </w:rPr>
        <w:t xml:space="preserve">Reception Long Term Plan </w:t>
      </w:r>
    </w:p>
    <w:p w14:paraId="746343BE" w14:textId="45375E54" w:rsidR="004F3B01" w:rsidRDefault="004F3B01" w:rsidP="002E16D6">
      <w:pPr>
        <w:jc w:val="center"/>
        <w:rPr>
          <w:rFonts w:ascii="Comic Sans MS" w:hAnsi="Comic Sans MS"/>
          <w:b/>
          <w:sz w:val="32"/>
        </w:rPr>
      </w:pPr>
    </w:p>
    <w:p w14:paraId="782A8305" w14:textId="77777777" w:rsidR="004F3B01" w:rsidRPr="004F3B01" w:rsidRDefault="004F3B01" w:rsidP="002E16D6">
      <w:pPr>
        <w:jc w:val="center"/>
        <w:rPr>
          <w:rFonts w:ascii="Comic Sans MS" w:hAnsi="Comic Sans MS"/>
          <w:b/>
          <w:sz w:val="32"/>
        </w:rPr>
      </w:pPr>
    </w:p>
    <w:tbl>
      <w:tblPr>
        <w:tblStyle w:val="TableGrid"/>
        <w:tblW w:w="0" w:type="auto"/>
        <w:tblLook w:val="00A0" w:firstRow="1" w:lastRow="0" w:firstColumn="1" w:lastColumn="0" w:noHBand="0" w:noVBand="0"/>
      </w:tblPr>
      <w:tblGrid>
        <w:gridCol w:w="2314"/>
        <w:gridCol w:w="2322"/>
        <w:gridCol w:w="2328"/>
        <w:gridCol w:w="2323"/>
        <w:gridCol w:w="2328"/>
        <w:gridCol w:w="2329"/>
      </w:tblGrid>
      <w:tr w:rsidR="007543E9" w14:paraId="38F0C4AD" w14:textId="77777777" w:rsidTr="14C2AFA0">
        <w:trPr>
          <w:trHeight w:val="2114"/>
        </w:trPr>
        <w:tc>
          <w:tcPr>
            <w:tcW w:w="2314" w:type="dxa"/>
            <w:shd w:val="clear" w:color="auto" w:fill="FFFF00"/>
            <w:vAlign w:val="center"/>
          </w:tcPr>
          <w:p w14:paraId="3D41E615"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Autumn 1</w:t>
            </w:r>
          </w:p>
          <w:p w14:paraId="242476EB"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All about me</w:t>
            </w:r>
          </w:p>
        </w:tc>
        <w:tc>
          <w:tcPr>
            <w:tcW w:w="2322" w:type="dxa"/>
            <w:shd w:val="clear" w:color="auto" w:fill="FFFF00"/>
            <w:vAlign w:val="center"/>
          </w:tcPr>
          <w:p w14:paraId="25F2CD32" w14:textId="77777777" w:rsidR="009234B7" w:rsidRPr="009234B7" w:rsidRDefault="009234B7" w:rsidP="009234B7">
            <w:pPr>
              <w:jc w:val="center"/>
              <w:rPr>
                <w:rFonts w:ascii="Comic Sans MS" w:hAnsi="Comic Sans MS"/>
                <w:b/>
                <w:sz w:val="28"/>
                <w:szCs w:val="16"/>
              </w:rPr>
            </w:pPr>
          </w:p>
          <w:p w14:paraId="6EB6B700"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Autumn 2</w:t>
            </w:r>
          </w:p>
          <w:p w14:paraId="729771E9" w14:textId="3FF91AB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Lost</w:t>
            </w:r>
            <w:r w:rsidR="00655510">
              <w:rPr>
                <w:rFonts w:ascii="Comic Sans MS" w:hAnsi="Comic Sans MS"/>
                <w:b/>
                <w:sz w:val="28"/>
                <w:szCs w:val="16"/>
              </w:rPr>
              <w:t xml:space="preserve"> and found</w:t>
            </w:r>
          </w:p>
          <w:p w14:paraId="36F9DBAD" w14:textId="77777777" w:rsidR="009234B7" w:rsidRPr="009234B7" w:rsidRDefault="009234B7" w:rsidP="009234B7">
            <w:pPr>
              <w:jc w:val="center"/>
              <w:rPr>
                <w:rFonts w:ascii="Comic Sans MS" w:hAnsi="Comic Sans MS"/>
                <w:b/>
                <w:sz w:val="28"/>
                <w:szCs w:val="16"/>
              </w:rPr>
            </w:pPr>
          </w:p>
        </w:tc>
        <w:tc>
          <w:tcPr>
            <w:tcW w:w="2328" w:type="dxa"/>
            <w:shd w:val="clear" w:color="auto" w:fill="FFFF00"/>
            <w:vAlign w:val="center"/>
          </w:tcPr>
          <w:p w14:paraId="2A6D4235"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Spring 1</w:t>
            </w:r>
          </w:p>
          <w:p w14:paraId="3C91B43C"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Traditional tales</w:t>
            </w:r>
          </w:p>
        </w:tc>
        <w:tc>
          <w:tcPr>
            <w:tcW w:w="2323" w:type="dxa"/>
            <w:shd w:val="clear" w:color="auto" w:fill="FFFF00"/>
            <w:vAlign w:val="center"/>
          </w:tcPr>
          <w:p w14:paraId="3CBC387D"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Spring 2</w:t>
            </w:r>
          </w:p>
          <w:p w14:paraId="1BCFF352"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Pirates Adventure</w:t>
            </w:r>
          </w:p>
        </w:tc>
        <w:tc>
          <w:tcPr>
            <w:tcW w:w="2328" w:type="dxa"/>
            <w:shd w:val="clear" w:color="auto" w:fill="FFFF00"/>
            <w:vAlign w:val="center"/>
          </w:tcPr>
          <w:p w14:paraId="13B65773"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Summer 1</w:t>
            </w:r>
          </w:p>
          <w:p w14:paraId="55459544"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Dinosaurs and animals</w:t>
            </w:r>
          </w:p>
        </w:tc>
        <w:tc>
          <w:tcPr>
            <w:tcW w:w="2329" w:type="dxa"/>
            <w:shd w:val="clear" w:color="auto" w:fill="FFFF00"/>
            <w:vAlign w:val="center"/>
          </w:tcPr>
          <w:p w14:paraId="697C3E46"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Summer 2</w:t>
            </w:r>
          </w:p>
          <w:p w14:paraId="5E6DE4D6" w14:textId="77777777" w:rsidR="009234B7" w:rsidRPr="009234B7" w:rsidRDefault="009234B7" w:rsidP="009234B7">
            <w:pPr>
              <w:jc w:val="center"/>
              <w:rPr>
                <w:rFonts w:ascii="Comic Sans MS" w:hAnsi="Comic Sans MS"/>
                <w:b/>
                <w:sz w:val="28"/>
                <w:szCs w:val="16"/>
              </w:rPr>
            </w:pPr>
            <w:r w:rsidRPr="009234B7">
              <w:rPr>
                <w:rFonts w:ascii="Comic Sans MS" w:hAnsi="Comic Sans MS"/>
                <w:b/>
                <w:sz w:val="28"/>
                <w:szCs w:val="16"/>
              </w:rPr>
              <w:t>Earth and beyond</w:t>
            </w:r>
          </w:p>
        </w:tc>
      </w:tr>
      <w:tr w:rsidR="00D202DD" w14:paraId="5A1FD72A" w14:textId="77777777" w:rsidTr="14C2AFA0">
        <w:trPr>
          <w:trHeight w:val="3757"/>
        </w:trPr>
        <w:tc>
          <w:tcPr>
            <w:tcW w:w="2314" w:type="dxa"/>
          </w:tcPr>
          <w:p w14:paraId="5EDC97F8" w14:textId="77777777" w:rsidR="009234B7" w:rsidRDefault="009234B7" w:rsidP="009B6D99">
            <w:pPr>
              <w:jc w:val="center"/>
              <w:rPr>
                <w:rFonts w:ascii="Comic Sans MS" w:hAnsi="Comic Sans MS"/>
                <w:szCs w:val="16"/>
              </w:rPr>
            </w:pPr>
            <w:r w:rsidRPr="009B6D99">
              <w:rPr>
                <w:rFonts w:ascii="Comic Sans MS" w:hAnsi="Comic Sans MS"/>
                <w:szCs w:val="16"/>
              </w:rPr>
              <w:t>In this topic we explore who we ar</w:t>
            </w:r>
            <w:r w:rsidR="000F36C9">
              <w:rPr>
                <w:rFonts w:ascii="Comic Sans MS" w:hAnsi="Comic Sans MS"/>
                <w:szCs w:val="16"/>
              </w:rPr>
              <w:t>e and what makes us so special. W</w:t>
            </w:r>
            <w:r w:rsidRPr="009B6D99">
              <w:rPr>
                <w:rFonts w:ascii="Comic Sans MS" w:hAnsi="Comic Sans MS"/>
                <w:szCs w:val="16"/>
              </w:rPr>
              <w:t>e focus on makin</w:t>
            </w:r>
            <w:r w:rsidR="007229B8" w:rsidRPr="009B6D99">
              <w:rPr>
                <w:rFonts w:ascii="Comic Sans MS" w:hAnsi="Comic Sans MS"/>
                <w:szCs w:val="16"/>
              </w:rPr>
              <w:t>g friendships and building self-</w:t>
            </w:r>
            <w:r w:rsidRPr="009B6D99">
              <w:rPr>
                <w:rFonts w:ascii="Comic Sans MS" w:hAnsi="Comic Sans MS"/>
                <w:szCs w:val="16"/>
              </w:rPr>
              <w:t>confidence.</w:t>
            </w:r>
          </w:p>
          <w:p w14:paraId="07B60003" w14:textId="10B0892C" w:rsidR="00655510" w:rsidRPr="009B6D99" w:rsidRDefault="001E1A4C" w:rsidP="001E1A4C">
            <w:pPr>
              <w:jc w:val="center"/>
              <w:rPr>
                <w:rFonts w:ascii="Comic Sans MS" w:hAnsi="Comic Sans MS"/>
              </w:rPr>
            </w:pPr>
            <w:r>
              <w:rPr>
                <w:rFonts w:ascii="Comic Sans MS" w:hAnsi="Comic Sans MS"/>
                <w:szCs w:val="16"/>
              </w:rPr>
              <w:t>We explore several books written by Shirley Hughes, that begin with very familiar settings, experiences and characters to the children in Reception.</w:t>
            </w:r>
            <w:r w:rsidR="00655510">
              <w:rPr>
                <w:rFonts w:ascii="Comic Sans MS" w:hAnsi="Comic Sans MS"/>
                <w:szCs w:val="16"/>
              </w:rPr>
              <w:t xml:space="preserve"> </w:t>
            </w:r>
          </w:p>
        </w:tc>
        <w:tc>
          <w:tcPr>
            <w:tcW w:w="2322" w:type="dxa"/>
          </w:tcPr>
          <w:p w14:paraId="6C2B1A6D" w14:textId="1A7647A2" w:rsidR="009234B7" w:rsidRPr="009B6D99" w:rsidRDefault="009234B7" w:rsidP="009B6D99">
            <w:pPr>
              <w:jc w:val="center"/>
              <w:rPr>
                <w:rFonts w:ascii="Comic Sans MS" w:hAnsi="Comic Sans MS"/>
              </w:rPr>
            </w:pPr>
            <w:r w:rsidRPr="009B6D99">
              <w:rPr>
                <w:rFonts w:ascii="Comic Sans MS" w:hAnsi="Comic Sans MS"/>
                <w:szCs w:val="16"/>
              </w:rPr>
              <w:t>In this topic w</w:t>
            </w:r>
            <w:r w:rsidRPr="009B6D99">
              <w:rPr>
                <w:rFonts w:ascii="Comic Sans MS" w:hAnsi="Comic Sans MS"/>
              </w:rPr>
              <w:t xml:space="preserve">e explore characters </w:t>
            </w:r>
            <w:r w:rsidR="00655510">
              <w:rPr>
                <w:rFonts w:ascii="Comic Sans MS" w:hAnsi="Comic Sans MS"/>
              </w:rPr>
              <w:t xml:space="preserve">in </w:t>
            </w:r>
            <w:r w:rsidRPr="009B6D99">
              <w:rPr>
                <w:rFonts w:ascii="Comic Sans MS" w:hAnsi="Comic Sans MS"/>
              </w:rPr>
              <w:t>story books</w:t>
            </w:r>
            <w:r w:rsidR="00655510">
              <w:rPr>
                <w:rFonts w:ascii="Comic Sans MS" w:hAnsi="Comic Sans MS"/>
              </w:rPr>
              <w:t xml:space="preserve"> that experience some sense of loss and how they can find what they are looking for and develop a sense of belonging. </w:t>
            </w:r>
          </w:p>
          <w:p w14:paraId="0AB50270" w14:textId="74DDF238" w:rsidR="009234B7" w:rsidRDefault="009234B7" w:rsidP="009B6D99">
            <w:pPr>
              <w:jc w:val="center"/>
              <w:rPr>
                <w:rFonts w:ascii="Comic Sans MS" w:hAnsi="Comic Sans MS"/>
              </w:rPr>
            </w:pPr>
            <w:r w:rsidRPr="009B6D99">
              <w:rPr>
                <w:rFonts w:ascii="Comic Sans MS" w:hAnsi="Comic Sans MS"/>
              </w:rPr>
              <w:t>We learn all about</w:t>
            </w:r>
            <w:r w:rsidR="00655510">
              <w:rPr>
                <w:rFonts w:ascii="Comic Sans MS" w:hAnsi="Comic Sans MS"/>
              </w:rPr>
              <w:t xml:space="preserve"> a range of celebrations, including </w:t>
            </w:r>
            <w:r w:rsidRPr="009B6D99">
              <w:rPr>
                <w:rFonts w:ascii="Comic Sans MS" w:hAnsi="Comic Sans MS"/>
              </w:rPr>
              <w:t>Christmas</w:t>
            </w:r>
            <w:r w:rsidR="00655510">
              <w:rPr>
                <w:rFonts w:ascii="Comic Sans MS" w:hAnsi="Comic Sans MS"/>
              </w:rPr>
              <w:t>,</w:t>
            </w:r>
            <w:r w:rsidRPr="009B6D99">
              <w:rPr>
                <w:rFonts w:ascii="Comic Sans MS" w:hAnsi="Comic Sans MS"/>
              </w:rPr>
              <w:t xml:space="preserve"> and </w:t>
            </w:r>
            <w:r w:rsidR="00655510">
              <w:rPr>
                <w:rFonts w:ascii="Comic Sans MS" w:hAnsi="Comic Sans MS"/>
              </w:rPr>
              <w:t>we celebrate together</w:t>
            </w:r>
            <w:r w:rsidR="007229B8" w:rsidRPr="009B6D99">
              <w:rPr>
                <w:rFonts w:ascii="Comic Sans MS" w:hAnsi="Comic Sans MS"/>
              </w:rPr>
              <w:t>.</w:t>
            </w:r>
          </w:p>
          <w:p w14:paraId="01A236F3" w14:textId="5A4DC2E9" w:rsidR="001E1A4C" w:rsidRDefault="001E1A4C" w:rsidP="009B6D99">
            <w:pPr>
              <w:jc w:val="center"/>
              <w:rPr>
                <w:rFonts w:ascii="Comic Sans MS" w:hAnsi="Comic Sans MS"/>
              </w:rPr>
            </w:pPr>
            <w:r>
              <w:rPr>
                <w:rFonts w:ascii="Comic Sans MS" w:hAnsi="Comic Sans MS"/>
                <w:szCs w:val="16"/>
              </w:rPr>
              <w:t>We explore several books written by Oliver Jeffers.</w:t>
            </w:r>
          </w:p>
          <w:p w14:paraId="4CA1AF4C" w14:textId="18A0AAA2" w:rsidR="005D0D0A" w:rsidRPr="009B6D99" w:rsidRDefault="005D0D0A" w:rsidP="001E1A4C">
            <w:pPr>
              <w:rPr>
                <w:rFonts w:ascii="Comic Sans MS" w:hAnsi="Comic Sans MS"/>
              </w:rPr>
            </w:pPr>
          </w:p>
        </w:tc>
        <w:tc>
          <w:tcPr>
            <w:tcW w:w="2328" w:type="dxa"/>
          </w:tcPr>
          <w:p w14:paraId="71CEDF6E" w14:textId="636D7894" w:rsidR="009234B7" w:rsidRPr="009B6D99" w:rsidRDefault="009234B7" w:rsidP="001E1A4C">
            <w:pPr>
              <w:jc w:val="center"/>
              <w:rPr>
                <w:rFonts w:ascii="Comic Sans MS" w:hAnsi="Comic Sans MS"/>
              </w:rPr>
            </w:pPr>
            <w:r w:rsidRPr="009B6D99">
              <w:rPr>
                <w:rFonts w:ascii="Comic Sans MS" w:hAnsi="Comic Sans MS"/>
                <w:szCs w:val="16"/>
              </w:rPr>
              <w:t>In this topic w</w:t>
            </w:r>
            <w:r w:rsidRPr="009B6D99">
              <w:rPr>
                <w:rFonts w:ascii="Comic Sans MS" w:hAnsi="Comic Sans MS"/>
              </w:rPr>
              <w:t>e dive into the world of traditional tales</w:t>
            </w:r>
            <w:r w:rsidR="009510DD">
              <w:rPr>
                <w:rFonts w:ascii="Comic Sans MS" w:hAnsi="Comic Sans MS"/>
              </w:rPr>
              <w:t xml:space="preserve">. </w:t>
            </w:r>
            <w:r w:rsidRPr="009B6D99">
              <w:rPr>
                <w:rFonts w:ascii="Comic Sans MS" w:hAnsi="Comic Sans MS"/>
              </w:rPr>
              <w:t xml:space="preserve">We </w:t>
            </w:r>
            <w:r w:rsidR="001E1A4C">
              <w:rPr>
                <w:rFonts w:ascii="Comic Sans MS" w:hAnsi="Comic Sans MS"/>
              </w:rPr>
              <w:t>look at the characters in the traditional tales and develop our oral story telling skills and language choice.</w:t>
            </w:r>
          </w:p>
        </w:tc>
        <w:tc>
          <w:tcPr>
            <w:tcW w:w="2323" w:type="dxa"/>
          </w:tcPr>
          <w:p w14:paraId="285E8396" w14:textId="7C89406D" w:rsidR="009234B7" w:rsidRPr="009B6D99" w:rsidRDefault="009234B7" w:rsidP="001E1A4C">
            <w:pPr>
              <w:jc w:val="center"/>
              <w:rPr>
                <w:rFonts w:ascii="Comic Sans MS" w:hAnsi="Comic Sans MS"/>
              </w:rPr>
            </w:pPr>
            <w:r w:rsidRPr="01094476">
              <w:rPr>
                <w:rFonts w:ascii="Comic Sans MS" w:hAnsi="Comic Sans MS"/>
              </w:rPr>
              <w:t xml:space="preserve">In this topic we </w:t>
            </w:r>
            <w:r w:rsidR="001E1A4C" w:rsidRPr="01094476">
              <w:rPr>
                <w:rFonts w:ascii="Comic Sans MS" w:hAnsi="Comic Sans MS"/>
              </w:rPr>
              <w:t xml:space="preserve">learn about pirates, sing their sea shanties and </w:t>
            </w:r>
            <w:r w:rsidRPr="01094476">
              <w:rPr>
                <w:rFonts w:ascii="Comic Sans MS" w:hAnsi="Comic Sans MS"/>
              </w:rPr>
              <w:t>travel</w:t>
            </w:r>
            <w:r w:rsidR="001E1A4C" w:rsidRPr="01094476">
              <w:rPr>
                <w:rFonts w:ascii="Comic Sans MS" w:hAnsi="Comic Sans MS"/>
              </w:rPr>
              <w:t xml:space="preserve"> around</w:t>
            </w:r>
            <w:r w:rsidRPr="01094476">
              <w:rPr>
                <w:rFonts w:ascii="Comic Sans MS" w:hAnsi="Comic Sans MS"/>
              </w:rPr>
              <w:t xml:space="preserve"> the world on a pirate ship </w:t>
            </w:r>
            <w:r w:rsidR="001E1A4C" w:rsidRPr="01094476">
              <w:rPr>
                <w:rFonts w:ascii="Comic Sans MS" w:hAnsi="Comic Sans MS"/>
              </w:rPr>
              <w:t>to</w:t>
            </w:r>
            <w:r w:rsidRPr="01094476">
              <w:rPr>
                <w:rFonts w:ascii="Comic Sans MS" w:hAnsi="Comic Sans MS"/>
              </w:rPr>
              <w:t xml:space="preserve"> learn about different cultures and traditions</w:t>
            </w:r>
            <w:r w:rsidR="007229B8" w:rsidRPr="01094476">
              <w:rPr>
                <w:rFonts w:ascii="Comic Sans MS" w:hAnsi="Comic Sans MS"/>
              </w:rPr>
              <w:t>.</w:t>
            </w:r>
          </w:p>
        </w:tc>
        <w:tc>
          <w:tcPr>
            <w:tcW w:w="2328" w:type="dxa"/>
          </w:tcPr>
          <w:p w14:paraId="4CEAD873" w14:textId="77777777" w:rsidR="009234B7" w:rsidRPr="009B6D99" w:rsidRDefault="009234B7" w:rsidP="000F36C9">
            <w:pPr>
              <w:jc w:val="center"/>
              <w:rPr>
                <w:rFonts w:ascii="Comic Sans MS" w:hAnsi="Comic Sans MS"/>
              </w:rPr>
            </w:pPr>
            <w:r w:rsidRPr="009B6D99">
              <w:rPr>
                <w:rFonts w:ascii="Comic Sans MS" w:hAnsi="Comic Sans MS"/>
                <w:szCs w:val="16"/>
              </w:rPr>
              <w:t>In this topic w</w:t>
            </w:r>
            <w:r w:rsidRPr="009B6D99">
              <w:rPr>
                <w:rFonts w:ascii="Comic Sans MS" w:hAnsi="Comic Sans MS"/>
              </w:rPr>
              <w:t>e</w:t>
            </w:r>
            <w:r w:rsidR="007229B8" w:rsidRPr="009B6D99">
              <w:rPr>
                <w:rFonts w:ascii="Comic Sans MS" w:hAnsi="Comic Sans MS"/>
              </w:rPr>
              <w:t xml:space="preserve"> study the wonders of nature today and look at the animals that roamed our earth in years gone by.</w:t>
            </w:r>
          </w:p>
        </w:tc>
        <w:tc>
          <w:tcPr>
            <w:tcW w:w="2329" w:type="dxa"/>
          </w:tcPr>
          <w:p w14:paraId="46C7BA7E" w14:textId="77777777" w:rsidR="009234B7" w:rsidRDefault="009234B7" w:rsidP="000F36C9">
            <w:pPr>
              <w:jc w:val="center"/>
              <w:rPr>
                <w:rFonts w:ascii="Comic Sans MS" w:hAnsi="Comic Sans MS"/>
              </w:rPr>
            </w:pPr>
            <w:r w:rsidRPr="009B6D99">
              <w:rPr>
                <w:rFonts w:ascii="Comic Sans MS" w:hAnsi="Comic Sans MS"/>
                <w:szCs w:val="16"/>
              </w:rPr>
              <w:t>In this topic w</w:t>
            </w:r>
            <w:r w:rsidRPr="009B6D99">
              <w:rPr>
                <w:rFonts w:ascii="Comic Sans MS" w:hAnsi="Comic Sans MS"/>
              </w:rPr>
              <w:t>e</w:t>
            </w:r>
            <w:r w:rsidR="007229B8" w:rsidRPr="009B6D99">
              <w:rPr>
                <w:rFonts w:ascii="Comic Sans MS" w:hAnsi="Comic Sans MS"/>
              </w:rPr>
              <w:t xml:space="preserve"> look at </w:t>
            </w:r>
            <w:r w:rsidR="000F36C9">
              <w:rPr>
                <w:rFonts w:ascii="Comic Sans MS" w:hAnsi="Comic Sans MS"/>
              </w:rPr>
              <w:t>planet</w:t>
            </w:r>
            <w:r w:rsidR="007229B8" w:rsidRPr="009B6D99">
              <w:rPr>
                <w:rFonts w:ascii="Comic Sans MS" w:hAnsi="Comic Sans MS"/>
              </w:rPr>
              <w:t xml:space="preserve"> Earth and we use our imagination to travel into space and beyond. </w:t>
            </w:r>
          </w:p>
          <w:p w14:paraId="687E8E24" w14:textId="4297CAFE" w:rsidR="001E1A4C" w:rsidRPr="009B6D99" w:rsidRDefault="001E1A4C" w:rsidP="000F36C9">
            <w:pPr>
              <w:jc w:val="center"/>
              <w:rPr>
                <w:rFonts w:ascii="Comic Sans MS" w:hAnsi="Comic Sans MS"/>
              </w:rPr>
            </w:pPr>
            <w:r>
              <w:rPr>
                <w:rFonts w:ascii="Comic Sans MS" w:hAnsi="Comic Sans MS"/>
              </w:rPr>
              <w:t>We consider how special our planet is and all the ways that we can care for it.</w:t>
            </w:r>
          </w:p>
        </w:tc>
      </w:tr>
      <w:tr w:rsidR="00F944E9" w:rsidRPr="004F3B01" w14:paraId="09481B9D" w14:textId="77777777" w:rsidTr="14C2AFA0">
        <w:trPr>
          <w:trHeight w:val="409"/>
        </w:trPr>
        <w:tc>
          <w:tcPr>
            <w:tcW w:w="13944" w:type="dxa"/>
            <w:gridSpan w:val="6"/>
            <w:shd w:val="clear" w:color="auto" w:fill="4BACC6" w:themeFill="accent5"/>
          </w:tcPr>
          <w:p w14:paraId="3612C624" w14:textId="3DB81B6A" w:rsidR="00F944E9" w:rsidRPr="00C873EE" w:rsidRDefault="005D0D0A" w:rsidP="005D0D0A">
            <w:pPr>
              <w:jc w:val="center"/>
              <w:rPr>
                <w:rFonts w:ascii="Comic Sans MS" w:hAnsi="Comic Sans MS"/>
                <w:b/>
                <w:bCs/>
                <w:sz w:val="16"/>
                <w:szCs w:val="16"/>
              </w:rPr>
            </w:pPr>
            <w:r>
              <w:rPr>
                <w:rFonts w:ascii="Comic Sans MS" w:hAnsi="Comic Sans MS"/>
                <w:b/>
                <w:bCs/>
                <w:sz w:val="16"/>
                <w:szCs w:val="16"/>
              </w:rPr>
              <w:lastRenderedPageBreak/>
              <w:t>Mathematics</w:t>
            </w:r>
          </w:p>
        </w:tc>
      </w:tr>
      <w:tr w:rsidR="00F944E9" w:rsidRPr="004F3B01" w14:paraId="641144F7" w14:textId="77777777" w:rsidTr="14C2AFA0">
        <w:trPr>
          <w:trHeight w:val="3757"/>
        </w:trPr>
        <w:tc>
          <w:tcPr>
            <w:tcW w:w="2314" w:type="dxa"/>
          </w:tcPr>
          <w:p w14:paraId="35714C84" w14:textId="77777777" w:rsidR="000D30E0" w:rsidRPr="005D0D0A" w:rsidRDefault="000D30E0" w:rsidP="000D30E0">
            <w:pPr>
              <w:jc w:val="center"/>
              <w:rPr>
                <w:rFonts w:ascii="Comic Sans MS" w:hAnsi="Comic Sans MS"/>
                <w:b/>
                <w:bCs/>
                <w:sz w:val="14"/>
                <w:szCs w:val="16"/>
              </w:rPr>
            </w:pPr>
            <w:r w:rsidRPr="005D0D0A">
              <w:rPr>
                <w:rFonts w:ascii="Comic Sans MS" w:hAnsi="Comic Sans MS"/>
                <w:b/>
                <w:bCs/>
                <w:sz w:val="14"/>
                <w:szCs w:val="16"/>
              </w:rPr>
              <w:t>Autumn 1</w:t>
            </w:r>
          </w:p>
          <w:p w14:paraId="2571C587" w14:textId="1F638176" w:rsidR="00F944E9" w:rsidRPr="005D0D0A" w:rsidRDefault="00F944E9" w:rsidP="000D30E0">
            <w:pPr>
              <w:rPr>
                <w:rFonts w:ascii="Comic Sans MS" w:hAnsi="Comic Sans MS"/>
                <w:b/>
                <w:bCs/>
                <w:sz w:val="14"/>
                <w:szCs w:val="16"/>
              </w:rPr>
            </w:pPr>
            <w:r w:rsidRPr="005D0D0A">
              <w:rPr>
                <w:rFonts w:ascii="Comic Sans MS" w:hAnsi="Comic Sans MS"/>
                <w:b/>
                <w:bCs/>
                <w:sz w:val="14"/>
                <w:szCs w:val="16"/>
              </w:rPr>
              <w:t>*Note Maths</w:t>
            </w:r>
          </w:p>
          <w:p w14:paraId="29CB10FB" w14:textId="76D9E675"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Children are given ample opportunities to count objects, actions and sounds.</w:t>
            </w:r>
          </w:p>
          <w:p w14:paraId="45A6B6B2" w14:textId="0A4D49F3"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 xml:space="preserve">They explore the value of numbers 0-5 and are able to subitise with the support of </w:t>
            </w:r>
            <w:proofErr w:type="spellStart"/>
            <w:r w:rsidRPr="005D0D0A">
              <w:rPr>
                <w:rFonts w:ascii="Comic Sans MS" w:hAnsi="Comic Sans MS"/>
                <w:bCs/>
                <w:color w:val="7030A0"/>
                <w:sz w:val="14"/>
                <w:szCs w:val="16"/>
              </w:rPr>
              <w:t>numicon</w:t>
            </w:r>
            <w:proofErr w:type="spellEnd"/>
            <w:r w:rsidRPr="005D0D0A">
              <w:rPr>
                <w:rFonts w:ascii="Comic Sans MS" w:hAnsi="Comic Sans MS"/>
                <w:bCs/>
                <w:color w:val="7030A0"/>
                <w:sz w:val="14"/>
                <w:szCs w:val="16"/>
              </w:rPr>
              <w:t xml:space="preserve"> and 5 frames.</w:t>
            </w:r>
          </w:p>
          <w:p w14:paraId="507F7560" w14:textId="09E5FEDD"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They explore the composition of numbers to 5.</w:t>
            </w:r>
          </w:p>
          <w:p w14:paraId="146F5615" w14:textId="36CF3197" w:rsidR="00F944E9" w:rsidRPr="005D0D0A" w:rsidRDefault="00F944E9" w:rsidP="00F944E9">
            <w:pPr>
              <w:jc w:val="center"/>
              <w:rPr>
                <w:rFonts w:ascii="Comic Sans MS" w:hAnsi="Comic Sans MS"/>
                <w:bCs/>
                <w:sz w:val="14"/>
                <w:szCs w:val="16"/>
              </w:rPr>
            </w:pPr>
            <w:r w:rsidRPr="005D0D0A">
              <w:rPr>
                <w:rFonts w:ascii="Comic Sans MS" w:hAnsi="Comic Sans MS"/>
                <w:bCs/>
                <w:color w:val="FF0000"/>
                <w:sz w:val="14"/>
                <w:szCs w:val="16"/>
              </w:rPr>
              <w:t>They start to look at measure, focusing on 2d and 3d shape, composing and decomposing the shapes so that they recognise other shapes within a shape.</w:t>
            </w:r>
            <w:r w:rsidRPr="005D0D0A">
              <w:rPr>
                <w:rFonts w:ascii="Comic Sans MS" w:hAnsi="Comic Sans MS"/>
                <w:bCs/>
                <w:sz w:val="14"/>
                <w:szCs w:val="16"/>
              </w:rPr>
              <w:t xml:space="preserve"> </w:t>
            </w:r>
            <w:r w:rsidRPr="005D0D0A">
              <w:rPr>
                <w:rFonts w:ascii="Comic Sans MS" w:hAnsi="Comic Sans MS"/>
                <w:bCs/>
                <w:color w:val="FF0000"/>
                <w:sz w:val="14"/>
                <w:szCs w:val="16"/>
              </w:rPr>
              <w:t>They c</w:t>
            </w:r>
            <w:r w:rsidRPr="005D0D0A">
              <w:rPr>
                <w:rStyle w:val="normaltextrun"/>
                <w:rFonts w:ascii="Comic Sans MS" w:hAnsi="Comic Sans MS"/>
                <w:bCs/>
                <w:color w:val="FF0000"/>
                <w:sz w:val="14"/>
                <w:szCs w:val="16"/>
              </w:rPr>
              <w:t>ontinue, copy and create repeating patterns.</w:t>
            </w:r>
          </w:p>
          <w:p w14:paraId="6DEC77E4" w14:textId="4B8B2315"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are exposed to mathematical vocabulary and are encouraged to investigate mathematical problems.</w:t>
            </w:r>
          </w:p>
          <w:p w14:paraId="226DE710" w14:textId="33CDB8DE" w:rsidR="00F944E9" w:rsidRPr="005D0D0A" w:rsidRDefault="00F944E9" w:rsidP="00F944E9">
            <w:pPr>
              <w:jc w:val="center"/>
              <w:rPr>
                <w:rStyle w:val="normaltextrun"/>
                <w:rFonts w:ascii="Comic Sans MS" w:hAnsi="Comic Sans MS"/>
                <w:bCs/>
                <w:color w:val="00B050"/>
                <w:sz w:val="14"/>
                <w:szCs w:val="16"/>
              </w:rPr>
            </w:pPr>
            <w:r w:rsidRPr="005D0D0A">
              <w:rPr>
                <w:rStyle w:val="normaltextrun"/>
                <w:rFonts w:ascii="Comic Sans MS" w:hAnsi="Comic Sans MS"/>
                <w:bCs/>
                <w:color w:val="00B050"/>
                <w:sz w:val="14"/>
                <w:szCs w:val="16"/>
              </w:rPr>
              <w:t>Using number 0-5:</w:t>
            </w:r>
          </w:p>
          <w:p w14:paraId="5BBAD52D" w14:textId="5363457E"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link the number symbol (numeral) with its cardinal number value.</w:t>
            </w:r>
          </w:p>
          <w:p w14:paraId="1908DD09" w14:textId="4776E53A"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Compare numbers.</w:t>
            </w:r>
          </w:p>
          <w:p w14:paraId="67361818" w14:textId="3744B517"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Understand the ‘one more than/one less than’ relationship between consecutive numbers.</w:t>
            </w:r>
          </w:p>
          <w:p w14:paraId="26D8B59A" w14:textId="77777777" w:rsidR="00F944E9" w:rsidRPr="005D0D0A" w:rsidRDefault="00F944E9" w:rsidP="00F944E9">
            <w:pPr>
              <w:jc w:val="center"/>
              <w:rPr>
                <w:rFonts w:ascii="Comic Sans MS" w:hAnsi="Comic Sans MS"/>
                <w:bCs/>
                <w:color w:val="00B050"/>
                <w:sz w:val="14"/>
                <w:szCs w:val="16"/>
              </w:rPr>
            </w:pPr>
          </w:p>
          <w:p w14:paraId="0249F22B" w14:textId="23C05CBE" w:rsidR="00F944E9" w:rsidRPr="005D0D0A" w:rsidRDefault="00F944E9" w:rsidP="00F944E9">
            <w:pPr>
              <w:jc w:val="center"/>
              <w:rPr>
                <w:rFonts w:ascii="Comic Sans MS" w:hAnsi="Comic Sans MS"/>
                <w:bCs/>
                <w:sz w:val="14"/>
                <w:szCs w:val="16"/>
              </w:rPr>
            </w:pPr>
            <w:r w:rsidRPr="005D0D0A">
              <w:rPr>
                <w:rFonts w:ascii="Comic Sans MS" w:hAnsi="Comic Sans MS"/>
                <w:bCs/>
                <w:color w:val="00B050"/>
                <w:sz w:val="14"/>
                <w:szCs w:val="16"/>
              </w:rPr>
              <w:t>.</w:t>
            </w:r>
          </w:p>
        </w:tc>
        <w:tc>
          <w:tcPr>
            <w:tcW w:w="2322" w:type="dxa"/>
          </w:tcPr>
          <w:p w14:paraId="656070FD" w14:textId="49110A8C" w:rsidR="000D30E0" w:rsidRPr="005D0D0A" w:rsidRDefault="000D30E0" w:rsidP="000D30E0">
            <w:pPr>
              <w:jc w:val="center"/>
              <w:rPr>
                <w:rFonts w:ascii="Comic Sans MS" w:hAnsi="Comic Sans MS"/>
                <w:b/>
                <w:bCs/>
                <w:sz w:val="14"/>
                <w:szCs w:val="16"/>
              </w:rPr>
            </w:pPr>
            <w:r w:rsidRPr="005D0D0A">
              <w:rPr>
                <w:rFonts w:ascii="Comic Sans MS" w:hAnsi="Comic Sans MS"/>
                <w:b/>
                <w:bCs/>
                <w:sz w:val="14"/>
                <w:szCs w:val="16"/>
              </w:rPr>
              <w:t>Autumn 2</w:t>
            </w:r>
          </w:p>
          <w:p w14:paraId="5249FD9B" w14:textId="1D5EF5BC"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Children are given ample opportunities to touch count objects accurately.</w:t>
            </w:r>
          </w:p>
          <w:p w14:paraId="7B930323" w14:textId="7651A0B0"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 xml:space="preserve">They explore the value of numbers 0-10 and are able to subitise with the support of </w:t>
            </w:r>
            <w:proofErr w:type="spellStart"/>
            <w:r w:rsidRPr="005D0D0A">
              <w:rPr>
                <w:rFonts w:ascii="Comic Sans MS" w:hAnsi="Comic Sans MS"/>
                <w:bCs/>
                <w:color w:val="7030A0"/>
                <w:sz w:val="14"/>
                <w:szCs w:val="16"/>
              </w:rPr>
              <w:t>numicon</w:t>
            </w:r>
            <w:proofErr w:type="spellEnd"/>
            <w:r w:rsidRPr="005D0D0A">
              <w:rPr>
                <w:rFonts w:ascii="Comic Sans MS" w:hAnsi="Comic Sans MS"/>
                <w:bCs/>
                <w:color w:val="7030A0"/>
                <w:sz w:val="14"/>
                <w:szCs w:val="16"/>
              </w:rPr>
              <w:t xml:space="preserve"> and 10 frames.</w:t>
            </w:r>
          </w:p>
          <w:p w14:paraId="51EC6221" w14:textId="1B08F584"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They explore the composition of numbers to 10.</w:t>
            </w:r>
          </w:p>
          <w:p w14:paraId="74AECD30" w14:textId="049AD225"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Children are exposed to the mathematical symbols =, - and +.</w:t>
            </w:r>
          </w:p>
          <w:p w14:paraId="427C938F" w14:textId="7639E720"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FF0000"/>
                <w:sz w:val="14"/>
                <w:szCs w:val="16"/>
              </w:rPr>
              <w:t>They c</w:t>
            </w:r>
            <w:r w:rsidRPr="005D0D0A">
              <w:rPr>
                <w:rStyle w:val="normaltextrun"/>
                <w:rFonts w:ascii="Comic Sans MS" w:hAnsi="Comic Sans MS"/>
                <w:bCs/>
                <w:color w:val="FF0000"/>
                <w:sz w:val="14"/>
                <w:szCs w:val="16"/>
              </w:rPr>
              <w:t>ontinue, copy and create repeating patterns.</w:t>
            </w:r>
          </w:p>
          <w:p w14:paraId="18B7953C" w14:textId="5C4F57C3" w:rsidR="00F944E9" w:rsidRPr="005D0D0A" w:rsidRDefault="00F944E9" w:rsidP="00F944E9">
            <w:pPr>
              <w:jc w:val="center"/>
              <w:rPr>
                <w:rFonts w:ascii="Comic Sans MS" w:hAnsi="Comic Sans MS"/>
                <w:bCs/>
                <w:color w:val="FF0000"/>
                <w:sz w:val="14"/>
                <w:szCs w:val="16"/>
              </w:rPr>
            </w:pPr>
            <w:r w:rsidRPr="005D0D0A">
              <w:rPr>
                <w:rFonts w:ascii="Comic Sans MS" w:hAnsi="Comic Sans MS"/>
                <w:bCs/>
                <w:color w:val="FF0000"/>
                <w:sz w:val="14"/>
                <w:szCs w:val="16"/>
              </w:rPr>
              <w:t>They continue to explore measure in a range of practical activities.</w:t>
            </w:r>
          </w:p>
          <w:p w14:paraId="4EADB5AD" w14:textId="2664A598" w:rsidR="00F944E9" w:rsidRPr="005D0D0A" w:rsidRDefault="00F944E9" w:rsidP="00F944E9">
            <w:pPr>
              <w:jc w:val="center"/>
              <w:rPr>
                <w:rStyle w:val="normaltextrun"/>
                <w:rFonts w:ascii="Comic Sans MS" w:hAnsi="Comic Sans MS"/>
                <w:bCs/>
                <w:color w:val="00B050"/>
                <w:sz w:val="14"/>
                <w:szCs w:val="16"/>
              </w:rPr>
            </w:pPr>
            <w:r w:rsidRPr="005D0D0A">
              <w:rPr>
                <w:rStyle w:val="normaltextrun"/>
                <w:rFonts w:ascii="Comic Sans MS" w:hAnsi="Comic Sans MS"/>
                <w:bCs/>
                <w:color w:val="00B050"/>
                <w:sz w:val="14"/>
                <w:szCs w:val="16"/>
              </w:rPr>
              <w:t>Using number 0-10:</w:t>
            </w:r>
          </w:p>
          <w:p w14:paraId="791F9C83" w14:textId="77777777"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link the number symbol (numeral) with its cardinal number value.</w:t>
            </w:r>
          </w:p>
          <w:p w14:paraId="091BA27C" w14:textId="7E319281"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Compare quantities up to 10 in different contexts, recognising when one quantity is greater than, less than or the same as the other</w:t>
            </w:r>
            <w:r w:rsidRPr="005D0D0A">
              <w:rPr>
                <w:rStyle w:val="apple-converted-space"/>
                <w:rFonts w:ascii="Comic Sans MS" w:hAnsi="Comic Sans MS"/>
                <w:bCs/>
                <w:color w:val="00B050"/>
                <w:sz w:val="14"/>
                <w:szCs w:val="16"/>
              </w:rPr>
              <w:t> </w:t>
            </w:r>
            <w:r w:rsidRPr="005D0D0A">
              <w:rPr>
                <w:rStyle w:val="normaltextrun"/>
                <w:rFonts w:ascii="Comic Sans MS" w:hAnsi="Comic Sans MS"/>
                <w:bCs/>
                <w:color w:val="00B050"/>
                <w:sz w:val="14"/>
                <w:szCs w:val="16"/>
              </w:rPr>
              <w:t>quantity;</w:t>
            </w:r>
          </w:p>
          <w:p w14:paraId="238A03AB" w14:textId="77777777"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Understand the ‘one more than/one less than’ relationship between consecutive numbers.</w:t>
            </w:r>
          </w:p>
          <w:p w14:paraId="69DC110B" w14:textId="20082CE3" w:rsidR="00F944E9" w:rsidRPr="005D0D0A" w:rsidRDefault="00F944E9" w:rsidP="00F944E9">
            <w:pPr>
              <w:jc w:val="center"/>
              <w:rPr>
                <w:rFonts w:ascii="Comic Sans MS" w:hAnsi="Comic Sans MS"/>
                <w:bCs/>
                <w:sz w:val="14"/>
                <w:szCs w:val="16"/>
              </w:rPr>
            </w:pPr>
          </w:p>
        </w:tc>
        <w:tc>
          <w:tcPr>
            <w:tcW w:w="2328" w:type="dxa"/>
          </w:tcPr>
          <w:p w14:paraId="2DCE7234" w14:textId="50CBABD2" w:rsidR="000D30E0" w:rsidRPr="005D0D0A" w:rsidRDefault="000D30E0" w:rsidP="000D30E0">
            <w:pPr>
              <w:jc w:val="center"/>
              <w:rPr>
                <w:rFonts w:ascii="Comic Sans MS" w:hAnsi="Comic Sans MS"/>
                <w:b/>
                <w:bCs/>
                <w:sz w:val="14"/>
                <w:szCs w:val="16"/>
              </w:rPr>
            </w:pPr>
            <w:r w:rsidRPr="005D0D0A">
              <w:rPr>
                <w:rFonts w:ascii="Comic Sans MS" w:hAnsi="Comic Sans MS"/>
                <w:b/>
                <w:bCs/>
                <w:sz w:val="14"/>
                <w:szCs w:val="16"/>
              </w:rPr>
              <w:t>Spring 1</w:t>
            </w:r>
          </w:p>
          <w:p w14:paraId="460B3C2A" w14:textId="13F0C48C" w:rsidR="00F944E9" w:rsidRPr="005D0D0A" w:rsidRDefault="00F944E9" w:rsidP="00F944E9">
            <w:pPr>
              <w:pStyle w:val="paragraph"/>
              <w:spacing w:before="0" w:beforeAutospacing="0" w:after="0" w:afterAutospacing="0"/>
              <w:jc w:val="center"/>
              <w:textAlignment w:val="baseline"/>
              <w:rPr>
                <w:rFonts w:ascii="Comic Sans MS" w:hAnsi="Comic Sans MS" w:cs="Segoe UI"/>
                <w:bCs/>
                <w:color w:val="7030A0"/>
                <w:sz w:val="14"/>
                <w:szCs w:val="16"/>
              </w:rPr>
            </w:pPr>
            <w:r w:rsidRPr="005D0D0A">
              <w:rPr>
                <w:rFonts w:ascii="Comic Sans MS" w:hAnsi="Comic Sans MS"/>
                <w:bCs/>
                <w:color w:val="7030A0"/>
                <w:sz w:val="14"/>
                <w:szCs w:val="16"/>
              </w:rPr>
              <w:t>Children</w:t>
            </w:r>
            <w:r w:rsidRPr="005D0D0A">
              <w:rPr>
                <w:rStyle w:val="normaltextrun"/>
                <w:rFonts w:ascii="Comic Sans MS" w:hAnsi="Comic Sans MS" w:cs="Segoe UI"/>
                <w:bCs/>
                <w:color w:val="7030A0"/>
                <w:sz w:val="14"/>
                <w:szCs w:val="16"/>
              </w:rPr>
              <w:t xml:space="preserve"> continue to explore the composition of numbers to 15 and are consistently shown how to subitise. In their exploration they begin to see the relationship between addition and subtraction.</w:t>
            </w:r>
          </w:p>
          <w:p w14:paraId="380FF60B" w14:textId="7B234502" w:rsidR="00F944E9" w:rsidRPr="005D0D0A" w:rsidRDefault="00F944E9" w:rsidP="00F944E9">
            <w:pPr>
              <w:pStyle w:val="paragraph"/>
              <w:spacing w:before="0" w:beforeAutospacing="0" w:after="0" w:afterAutospacing="0"/>
              <w:jc w:val="center"/>
              <w:textAlignment w:val="baseline"/>
              <w:rPr>
                <w:rFonts w:ascii="Comic Sans MS" w:hAnsi="Comic Sans MS" w:cs="Segoe UI"/>
                <w:bCs/>
                <w:color w:val="7030A0"/>
                <w:sz w:val="14"/>
                <w:szCs w:val="16"/>
              </w:rPr>
            </w:pPr>
          </w:p>
          <w:p w14:paraId="575ED538" w14:textId="52A64AA0" w:rsidR="00F944E9" w:rsidRPr="005D0D0A" w:rsidRDefault="00F944E9" w:rsidP="00F944E9">
            <w:pPr>
              <w:pStyle w:val="paragraph"/>
              <w:spacing w:before="0" w:beforeAutospacing="0" w:after="0" w:afterAutospacing="0"/>
              <w:jc w:val="center"/>
              <w:textAlignment w:val="baseline"/>
              <w:rPr>
                <w:rStyle w:val="normaltextrun"/>
                <w:rFonts w:ascii="Comic Sans MS" w:hAnsi="Comic Sans MS" w:cs="Segoe UI"/>
                <w:bCs/>
                <w:color w:val="7030A0"/>
                <w:sz w:val="14"/>
                <w:szCs w:val="16"/>
              </w:rPr>
            </w:pPr>
            <w:r w:rsidRPr="005D0D0A">
              <w:rPr>
                <w:rStyle w:val="normaltextrun"/>
                <w:rFonts w:ascii="Comic Sans MS" w:hAnsi="Comic Sans MS" w:cs="Segoe UI"/>
                <w:bCs/>
                <w:color w:val="7030A0"/>
                <w:sz w:val="14"/>
                <w:szCs w:val="16"/>
              </w:rPr>
              <w:t>They begin to automatically recall number bonds for numbers 0–10.</w:t>
            </w:r>
          </w:p>
          <w:p w14:paraId="6B75AB59" w14:textId="77777777" w:rsidR="00F944E9" w:rsidRPr="005D0D0A" w:rsidRDefault="00F944E9" w:rsidP="00F944E9">
            <w:pPr>
              <w:jc w:val="center"/>
              <w:rPr>
                <w:rStyle w:val="normaltextrun"/>
                <w:rFonts w:ascii="Comic Sans MS" w:hAnsi="Comic Sans MS"/>
                <w:bCs/>
                <w:sz w:val="14"/>
                <w:szCs w:val="16"/>
              </w:rPr>
            </w:pPr>
          </w:p>
          <w:p w14:paraId="1CD923AC" w14:textId="0B6D127F" w:rsidR="00F944E9" w:rsidRPr="005D0D0A" w:rsidRDefault="00F944E9" w:rsidP="00F944E9">
            <w:pPr>
              <w:jc w:val="center"/>
              <w:rPr>
                <w:rStyle w:val="normaltextrun"/>
                <w:rFonts w:ascii="Comic Sans MS" w:hAnsi="Comic Sans MS"/>
                <w:bCs/>
                <w:color w:val="FF0000"/>
                <w:sz w:val="14"/>
                <w:szCs w:val="16"/>
              </w:rPr>
            </w:pPr>
            <w:r w:rsidRPr="005D0D0A">
              <w:rPr>
                <w:rStyle w:val="normaltextrun"/>
                <w:rFonts w:ascii="Comic Sans MS" w:hAnsi="Comic Sans MS"/>
                <w:bCs/>
                <w:color w:val="FF0000"/>
                <w:sz w:val="14"/>
                <w:szCs w:val="16"/>
              </w:rPr>
              <w:t>They explore and compare the capacity of containers.</w:t>
            </w:r>
          </w:p>
          <w:p w14:paraId="726B3EF1" w14:textId="2732AC9E" w:rsidR="00F944E9" w:rsidRPr="005D0D0A" w:rsidRDefault="00F944E9" w:rsidP="00F944E9">
            <w:pPr>
              <w:jc w:val="center"/>
              <w:rPr>
                <w:rFonts w:ascii="Comic Sans MS" w:hAnsi="Comic Sans MS"/>
                <w:bCs/>
                <w:color w:val="FF0000"/>
                <w:sz w:val="14"/>
                <w:szCs w:val="16"/>
              </w:rPr>
            </w:pPr>
            <w:r w:rsidRPr="005D0D0A">
              <w:rPr>
                <w:rStyle w:val="normaltextrun"/>
                <w:rFonts w:ascii="Comic Sans MS" w:hAnsi="Comic Sans MS"/>
                <w:bCs/>
                <w:color w:val="FF0000"/>
                <w:sz w:val="14"/>
                <w:szCs w:val="16"/>
              </w:rPr>
              <w:t>They explore and compare the weight of objects.</w:t>
            </w:r>
          </w:p>
          <w:p w14:paraId="5B8D84B7" w14:textId="77777777" w:rsidR="00F944E9" w:rsidRPr="005D0D0A" w:rsidRDefault="00F944E9" w:rsidP="00F944E9">
            <w:pPr>
              <w:pStyle w:val="paragraph"/>
              <w:spacing w:before="0" w:beforeAutospacing="0" w:after="0" w:afterAutospacing="0"/>
              <w:jc w:val="center"/>
              <w:textAlignment w:val="baseline"/>
              <w:rPr>
                <w:rFonts w:ascii="Comic Sans MS" w:hAnsi="Comic Sans MS" w:cs="Segoe UI"/>
                <w:bCs/>
                <w:sz w:val="14"/>
                <w:szCs w:val="16"/>
              </w:rPr>
            </w:pPr>
          </w:p>
          <w:p w14:paraId="07B06D22" w14:textId="77777777"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They begin to count beyond ten.</w:t>
            </w:r>
          </w:p>
          <w:p w14:paraId="49748094" w14:textId="3A7E0923"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explore and compare the value of numbers 0-15. They e</w:t>
            </w:r>
            <w:r w:rsidRPr="005D0D0A">
              <w:rPr>
                <w:rFonts w:ascii="Comic Sans MS" w:hAnsi="Comic Sans MS"/>
                <w:bCs/>
                <w:color w:val="00B050"/>
                <w:sz w:val="14"/>
                <w:szCs w:val="16"/>
                <w:shd w:val="clear" w:color="auto" w:fill="FFFFFF"/>
              </w:rPr>
              <w:t>xplore and represent patterns within numbers up to 15.</w:t>
            </w:r>
          </w:p>
          <w:p w14:paraId="14C1C710" w14:textId="1F980F4A"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They are introduced to the concept of odd and even numbers.</w:t>
            </w:r>
          </w:p>
          <w:p w14:paraId="648985A1" w14:textId="278F5A5C"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understand the ‘one more than/one less than’ relationship between consecutive numbers from 0-15.</w:t>
            </w:r>
          </w:p>
          <w:p w14:paraId="7D9325D7" w14:textId="77777777" w:rsidR="00F944E9" w:rsidRPr="005D0D0A" w:rsidRDefault="00F944E9" w:rsidP="00F944E9">
            <w:pPr>
              <w:jc w:val="center"/>
              <w:rPr>
                <w:rFonts w:ascii="Comic Sans MS" w:hAnsi="Comic Sans MS"/>
                <w:bCs/>
                <w:color w:val="00B050"/>
                <w:sz w:val="14"/>
                <w:szCs w:val="16"/>
              </w:rPr>
            </w:pPr>
          </w:p>
          <w:p w14:paraId="0B184EC9" w14:textId="592A4BB9"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begin to explore mathematical problems and record their findings using mathematical symbols.</w:t>
            </w:r>
          </w:p>
          <w:p w14:paraId="5E693F64" w14:textId="16D25F20"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develop their understanding of doubles and halves.</w:t>
            </w:r>
            <w:r w:rsidRPr="005D0D0A">
              <w:rPr>
                <w:rFonts w:ascii="Comic Sans MS" w:hAnsi="Comic Sans MS"/>
                <w:bCs/>
                <w:color w:val="00B050"/>
                <w:sz w:val="14"/>
                <w:szCs w:val="16"/>
                <w:shd w:val="clear" w:color="auto" w:fill="FFFFFF"/>
              </w:rPr>
              <w:t xml:space="preserve"> They look at how quantities can be distributed equally.</w:t>
            </w:r>
          </w:p>
          <w:p w14:paraId="5A25F99E" w14:textId="06B1D51F" w:rsidR="00F944E9" w:rsidRPr="005D0D0A" w:rsidRDefault="00F944E9" w:rsidP="00F944E9">
            <w:pPr>
              <w:jc w:val="center"/>
              <w:rPr>
                <w:rFonts w:ascii="Comic Sans MS" w:hAnsi="Comic Sans MS"/>
                <w:bCs/>
                <w:sz w:val="14"/>
                <w:szCs w:val="16"/>
              </w:rPr>
            </w:pPr>
          </w:p>
          <w:p w14:paraId="3A86C065" w14:textId="2362789E" w:rsidR="00F944E9" w:rsidRPr="005D0D0A" w:rsidRDefault="00F944E9" w:rsidP="00F944E9">
            <w:pPr>
              <w:jc w:val="center"/>
              <w:rPr>
                <w:rFonts w:ascii="Comic Sans MS" w:hAnsi="Comic Sans MS"/>
                <w:bCs/>
                <w:sz w:val="14"/>
                <w:szCs w:val="16"/>
              </w:rPr>
            </w:pPr>
          </w:p>
        </w:tc>
        <w:tc>
          <w:tcPr>
            <w:tcW w:w="2323" w:type="dxa"/>
          </w:tcPr>
          <w:p w14:paraId="700FB5B4" w14:textId="02DB017E" w:rsidR="000D30E0" w:rsidRPr="005D0D0A" w:rsidRDefault="000D30E0" w:rsidP="000D30E0">
            <w:pPr>
              <w:jc w:val="center"/>
              <w:rPr>
                <w:rFonts w:ascii="Comic Sans MS" w:hAnsi="Comic Sans MS"/>
                <w:b/>
                <w:bCs/>
                <w:sz w:val="14"/>
                <w:szCs w:val="16"/>
              </w:rPr>
            </w:pPr>
            <w:r w:rsidRPr="005D0D0A">
              <w:rPr>
                <w:rFonts w:ascii="Comic Sans MS" w:hAnsi="Comic Sans MS"/>
                <w:b/>
                <w:bCs/>
                <w:sz w:val="14"/>
                <w:szCs w:val="16"/>
              </w:rPr>
              <w:t>Spring 2</w:t>
            </w:r>
          </w:p>
          <w:p w14:paraId="146476EF" w14:textId="24B1E543" w:rsidR="00F944E9" w:rsidRPr="005D0D0A" w:rsidRDefault="00F944E9" w:rsidP="00F944E9">
            <w:pPr>
              <w:pStyle w:val="paragraph"/>
              <w:spacing w:before="0" w:beforeAutospacing="0" w:after="0" w:afterAutospacing="0"/>
              <w:jc w:val="center"/>
              <w:textAlignment w:val="baseline"/>
              <w:rPr>
                <w:rFonts w:ascii="Comic Sans MS" w:hAnsi="Comic Sans MS" w:cs="Segoe UI"/>
                <w:bCs/>
                <w:color w:val="7030A0"/>
                <w:sz w:val="14"/>
                <w:szCs w:val="16"/>
              </w:rPr>
            </w:pPr>
            <w:r w:rsidRPr="005D0D0A">
              <w:rPr>
                <w:rFonts w:ascii="Comic Sans MS" w:hAnsi="Comic Sans MS"/>
                <w:bCs/>
                <w:color w:val="7030A0"/>
                <w:sz w:val="14"/>
                <w:szCs w:val="16"/>
              </w:rPr>
              <w:t>Children</w:t>
            </w:r>
            <w:r w:rsidRPr="005D0D0A">
              <w:rPr>
                <w:rStyle w:val="normaltextrun"/>
                <w:rFonts w:ascii="Comic Sans MS" w:hAnsi="Comic Sans MS" w:cs="Segoe UI"/>
                <w:bCs/>
                <w:color w:val="7030A0"/>
                <w:sz w:val="14"/>
                <w:szCs w:val="16"/>
              </w:rPr>
              <w:t xml:space="preserve"> continue to explore the composition of numbers to 20 and are consistently shown how to subitise. In their exploration they begin to see the relationship between addition and subtraction.</w:t>
            </w:r>
          </w:p>
          <w:p w14:paraId="31312066" w14:textId="4ECE5A58"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They develop their recall skills for number facts that will aid them as a mathematician.</w:t>
            </w:r>
          </w:p>
          <w:p w14:paraId="538EF2E0" w14:textId="07325706" w:rsidR="00F944E9" w:rsidRPr="005D0D0A" w:rsidRDefault="00F944E9" w:rsidP="00F944E9">
            <w:pPr>
              <w:jc w:val="center"/>
              <w:rPr>
                <w:rFonts w:ascii="Comic Sans MS" w:hAnsi="Comic Sans MS"/>
                <w:bCs/>
                <w:color w:val="FF0000"/>
                <w:sz w:val="14"/>
                <w:szCs w:val="16"/>
              </w:rPr>
            </w:pPr>
            <w:r w:rsidRPr="005D0D0A">
              <w:rPr>
                <w:rFonts w:ascii="Comic Sans MS" w:hAnsi="Comic Sans MS"/>
                <w:bCs/>
                <w:color w:val="FF0000"/>
                <w:sz w:val="14"/>
                <w:szCs w:val="16"/>
              </w:rPr>
              <w:t>Children link their number bond and place value knowledge to the concept of money and the value of coins.</w:t>
            </w:r>
          </w:p>
          <w:p w14:paraId="314131E2" w14:textId="5D6CC8FE" w:rsidR="00F944E9" w:rsidRPr="005D0D0A" w:rsidRDefault="00F944E9" w:rsidP="00F944E9">
            <w:pPr>
              <w:jc w:val="center"/>
              <w:rPr>
                <w:rFonts w:ascii="Comic Sans MS" w:hAnsi="Comic Sans MS"/>
                <w:bCs/>
                <w:color w:val="FF0000"/>
                <w:sz w:val="14"/>
                <w:szCs w:val="16"/>
              </w:rPr>
            </w:pPr>
            <w:r w:rsidRPr="005D0D0A">
              <w:rPr>
                <w:rFonts w:ascii="Comic Sans MS" w:hAnsi="Comic Sans MS"/>
                <w:bCs/>
                <w:color w:val="FF0000"/>
                <w:sz w:val="14"/>
                <w:szCs w:val="16"/>
              </w:rPr>
              <w:t>They explore and compare lengths.</w:t>
            </w:r>
          </w:p>
          <w:p w14:paraId="6373410E" w14:textId="346BCF39" w:rsidR="00F944E9" w:rsidRPr="005D0D0A" w:rsidRDefault="00F944E9" w:rsidP="00F944E9">
            <w:pPr>
              <w:jc w:val="center"/>
              <w:rPr>
                <w:rFonts w:ascii="Comic Sans MS" w:hAnsi="Comic Sans MS"/>
                <w:bCs/>
                <w:sz w:val="14"/>
                <w:szCs w:val="16"/>
              </w:rPr>
            </w:pPr>
            <w:r w:rsidRPr="005D0D0A">
              <w:rPr>
                <w:rFonts w:ascii="Comic Sans MS" w:hAnsi="Comic Sans MS"/>
                <w:bCs/>
                <w:color w:val="FF0000"/>
                <w:sz w:val="14"/>
                <w:szCs w:val="16"/>
              </w:rPr>
              <w:t>Children develop their positional language.</w:t>
            </w:r>
          </w:p>
          <w:p w14:paraId="5793958B" w14:textId="77777777"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They begin to count beyond ten.</w:t>
            </w:r>
          </w:p>
          <w:p w14:paraId="53DCDF12" w14:textId="27685A4F"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explore and compare the value of numbers 0-20. They e</w:t>
            </w:r>
            <w:r w:rsidRPr="005D0D0A">
              <w:rPr>
                <w:rFonts w:ascii="Comic Sans MS" w:hAnsi="Comic Sans MS"/>
                <w:bCs/>
                <w:color w:val="00B050"/>
                <w:sz w:val="14"/>
                <w:szCs w:val="16"/>
                <w:shd w:val="clear" w:color="auto" w:fill="FFFFFF"/>
              </w:rPr>
              <w:t>xplore and represent patterns within numbers up to 20.</w:t>
            </w:r>
          </w:p>
          <w:p w14:paraId="5B668CC1" w14:textId="77777777"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They are introduced to the concept of odd and even numbers.</w:t>
            </w:r>
          </w:p>
          <w:p w14:paraId="0832B271" w14:textId="74BECE54"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understand the ‘one more than/one less than’ relationship between consecutive numbers from 0-20.</w:t>
            </w:r>
          </w:p>
          <w:p w14:paraId="1BF442DD" w14:textId="77777777" w:rsidR="00F944E9" w:rsidRPr="005D0D0A" w:rsidRDefault="00F944E9" w:rsidP="00F944E9">
            <w:pPr>
              <w:jc w:val="center"/>
              <w:rPr>
                <w:rFonts w:ascii="Comic Sans MS" w:hAnsi="Comic Sans MS"/>
                <w:bCs/>
                <w:color w:val="00B050"/>
                <w:sz w:val="14"/>
                <w:szCs w:val="16"/>
              </w:rPr>
            </w:pPr>
          </w:p>
          <w:p w14:paraId="04B5D967" w14:textId="77777777"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begin to explore mathematical problems and record their findings using mathematical symbols.</w:t>
            </w:r>
          </w:p>
          <w:p w14:paraId="4F61F1F9" w14:textId="77777777"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develop their understanding of doubles and halves.</w:t>
            </w:r>
            <w:r w:rsidRPr="005D0D0A">
              <w:rPr>
                <w:rFonts w:ascii="Comic Sans MS" w:hAnsi="Comic Sans MS"/>
                <w:bCs/>
                <w:color w:val="00B050"/>
                <w:sz w:val="14"/>
                <w:szCs w:val="16"/>
                <w:shd w:val="clear" w:color="auto" w:fill="FFFFFF"/>
              </w:rPr>
              <w:t xml:space="preserve"> They look at how quantities can be distributed equally.</w:t>
            </w:r>
          </w:p>
          <w:p w14:paraId="7B8CC814" w14:textId="77777777" w:rsidR="00F944E9" w:rsidRPr="005D0D0A" w:rsidRDefault="00F944E9" w:rsidP="00F944E9">
            <w:pPr>
              <w:jc w:val="center"/>
              <w:rPr>
                <w:rFonts w:ascii="Comic Sans MS" w:hAnsi="Comic Sans MS"/>
                <w:bCs/>
                <w:sz w:val="14"/>
                <w:szCs w:val="16"/>
              </w:rPr>
            </w:pPr>
          </w:p>
          <w:p w14:paraId="5E8FB4A9" w14:textId="03976E68" w:rsidR="00F944E9" w:rsidRPr="005D0D0A" w:rsidRDefault="00F944E9" w:rsidP="00F944E9">
            <w:pPr>
              <w:jc w:val="center"/>
              <w:rPr>
                <w:rFonts w:ascii="Comic Sans MS" w:hAnsi="Comic Sans MS"/>
                <w:bCs/>
                <w:sz w:val="14"/>
                <w:szCs w:val="16"/>
              </w:rPr>
            </w:pPr>
          </w:p>
        </w:tc>
        <w:tc>
          <w:tcPr>
            <w:tcW w:w="2328" w:type="dxa"/>
          </w:tcPr>
          <w:p w14:paraId="4FEE8EFD" w14:textId="4C77548A" w:rsidR="000D30E0" w:rsidRPr="005D0D0A" w:rsidRDefault="000D30E0" w:rsidP="000D30E0">
            <w:pPr>
              <w:jc w:val="center"/>
              <w:rPr>
                <w:rFonts w:ascii="Comic Sans MS" w:hAnsi="Comic Sans MS"/>
                <w:b/>
                <w:bCs/>
                <w:sz w:val="14"/>
                <w:szCs w:val="16"/>
              </w:rPr>
            </w:pPr>
            <w:r w:rsidRPr="005D0D0A">
              <w:rPr>
                <w:rFonts w:ascii="Comic Sans MS" w:hAnsi="Comic Sans MS"/>
                <w:b/>
                <w:bCs/>
                <w:sz w:val="14"/>
                <w:szCs w:val="16"/>
              </w:rPr>
              <w:t>Summer 1</w:t>
            </w:r>
          </w:p>
          <w:p w14:paraId="7B549B0B" w14:textId="7E030163" w:rsidR="00F944E9" w:rsidRPr="005D0D0A" w:rsidRDefault="00F944E9" w:rsidP="00F944E9">
            <w:pPr>
              <w:jc w:val="center"/>
              <w:rPr>
                <w:rStyle w:val="normaltextrun"/>
                <w:rFonts w:ascii="Comic Sans MS" w:hAnsi="Comic Sans MS"/>
                <w:bCs/>
                <w:color w:val="7030A0"/>
                <w:sz w:val="14"/>
                <w:szCs w:val="16"/>
              </w:rPr>
            </w:pPr>
            <w:r w:rsidRPr="005D0D0A">
              <w:rPr>
                <w:rFonts w:ascii="Comic Sans MS" w:hAnsi="Comic Sans MS"/>
                <w:bCs/>
                <w:color w:val="7030A0"/>
                <w:sz w:val="14"/>
                <w:szCs w:val="16"/>
              </w:rPr>
              <w:t>Children</w:t>
            </w:r>
            <w:r w:rsidRPr="005D0D0A">
              <w:rPr>
                <w:rStyle w:val="normaltextrun"/>
                <w:rFonts w:ascii="Comic Sans MS" w:hAnsi="Comic Sans MS" w:cs="Segoe UI"/>
                <w:bCs/>
                <w:color w:val="7030A0"/>
                <w:sz w:val="14"/>
                <w:szCs w:val="16"/>
              </w:rPr>
              <w:t xml:space="preserve"> d</w:t>
            </w:r>
            <w:r w:rsidRPr="005D0D0A">
              <w:rPr>
                <w:rStyle w:val="normaltextrun"/>
                <w:rFonts w:ascii="Comic Sans MS" w:hAnsi="Comic Sans MS"/>
                <w:bCs/>
                <w:color w:val="7030A0"/>
                <w:sz w:val="14"/>
                <w:szCs w:val="16"/>
              </w:rPr>
              <w:t>eepen their understanding of number to 10,</w:t>
            </w:r>
            <w:r w:rsidRPr="005D0D0A">
              <w:rPr>
                <w:rFonts w:ascii="Comic Sans MS" w:hAnsi="Comic Sans MS"/>
                <w:bCs/>
                <w:color w:val="7030A0"/>
                <w:sz w:val="14"/>
                <w:szCs w:val="16"/>
              </w:rPr>
              <w:t xml:space="preserve"> </w:t>
            </w:r>
            <w:r w:rsidRPr="005D0D0A">
              <w:rPr>
                <w:rStyle w:val="normaltextrun"/>
                <w:rFonts w:ascii="Comic Sans MS" w:hAnsi="Comic Sans MS"/>
                <w:bCs/>
                <w:color w:val="7030A0"/>
                <w:sz w:val="14"/>
                <w:szCs w:val="16"/>
              </w:rPr>
              <w:t>, including the composition of each</w:t>
            </w:r>
            <w:r w:rsidRPr="005D0D0A">
              <w:rPr>
                <w:rStyle w:val="apple-converted-space"/>
                <w:rFonts w:ascii="Comic Sans MS" w:hAnsi="Comic Sans MS"/>
                <w:bCs/>
                <w:color w:val="7030A0"/>
                <w:sz w:val="14"/>
                <w:szCs w:val="16"/>
              </w:rPr>
              <w:t> </w:t>
            </w:r>
            <w:r w:rsidRPr="005D0D0A">
              <w:rPr>
                <w:rStyle w:val="normaltextrun"/>
                <w:rFonts w:ascii="Comic Sans MS" w:hAnsi="Comic Sans MS"/>
                <w:bCs/>
                <w:color w:val="7030A0"/>
                <w:sz w:val="14"/>
                <w:szCs w:val="16"/>
              </w:rPr>
              <w:t>number. They are able to recall number bonds to 5 and then to 10, including subtraction facts.</w:t>
            </w:r>
          </w:p>
          <w:p w14:paraId="75924704" w14:textId="14294B6B"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They can recall double facts to 10.</w:t>
            </w:r>
          </w:p>
          <w:p w14:paraId="77CD0096" w14:textId="3167AF1C"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They develop their recall skills for number facts that will aid them as a mathematician.</w:t>
            </w:r>
          </w:p>
          <w:p w14:paraId="0B17CE80" w14:textId="71B5A228" w:rsidR="00F944E9" w:rsidRPr="005D0D0A" w:rsidRDefault="00F944E9" w:rsidP="00F944E9">
            <w:pPr>
              <w:jc w:val="center"/>
              <w:rPr>
                <w:rFonts w:ascii="Comic Sans MS" w:hAnsi="Comic Sans MS"/>
                <w:bCs/>
                <w:sz w:val="14"/>
                <w:szCs w:val="16"/>
              </w:rPr>
            </w:pPr>
            <w:r w:rsidRPr="005D0D0A">
              <w:rPr>
                <w:rFonts w:ascii="Comic Sans MS" w:hAnsi="Comic Sans MS"/>
                <w:bCs/>
                <w:color w:val="7030A0"/>
                <w:sz w:val="14"/>
                <w:szCs w:val="16"/>
              </w:rPr>
              <w:t>Children continue to develop their mental and written calculation skills and their ability to add or subtract numbers.</w:t>
            </w:r>
          </w:p>
          <w:p w14:paraId="1414F132" w14:textId="4E686399"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FF0000"/>
                <w:sz w:val="14"/>
                <w:szCs w:val="16"/>
              </w:rPr>
              <w:t>Children explore time and recap their understanding of a range of measures.</w:t>
            </w:r>
            <w:r w:rsidRPr="005D0D0A">
              <w:rPr>
                <w:rFonts w:ascii="Comic Sans MS" w:hAnsi="Comic Sans MS"/>
                <w:bCs/>
                <w:sz w:val="14"/>
                <w:szCs w:val="16"/>
              </w:rPr>
              <w:t xml:space="preserve"> </w:t>
            </w:r>
            <w:r w:rsidRPr="005D0D0A">
              <w:rPr>
                <w:rFonts w:ascii="Comic Sans MS" w:hAnsi="Comic Sans MS"/>
                <w:bCs/>
                <w:color w:val="00B050"/>
                <w:sz w:val="14"/>
                <w:szCs w:val="16"/>
              </w:rPr>
              <w:t>Children are able to order and solve problems linked to their understanding of the value of numbers 0-20, showing an u</w:t>
            </w:r>
            <w:r w:rsidRPr="005D0D0A">
              <w:rPr>
                <w:rStyle w:val="normaltextrun"/>
                <w:rFonts w:ascii="Comic Sans MS" w:hAnsi="Comic Sans MS"/>
                <w:bCs/>
                <w:color w:val="00B050"/>
                <w:sz w:val="14"/>
                <w:szCs w:val="16"/>
              </w:rPr>
              <w:t>nderstanding of the ‘one more than/one less than’ relationship between consecutive numbers.</w:t>
            </w:r>
          </w:p>
          <w:p w14:paraId="26FF1734" w14:textId="1D070151" w:rsidR="00F944E9" w:rsidRPr="005D0D0A" w:rsidRDefault="00F944E9" w:rsidP="00F944E9">
            <w:pPr>
              <w:jc w:val="center"/>
              <w:rPr>
                <w:rStyle w:val="eop"/>
                <w:rFonts w:ascii="Comic Sans MS" w:hAnsi="Comic Sans MS"/>
                <w:bCs/>
                <w:color w:val="00B050"/>
                <w:sz w:val="14"/>
                <w:szCs w:val="16"/>
              </w:rPr>
            </w:pPr>
            <w:r w:rsidRPr="005D0D0A">
              <w:rPr>
                <w:rFonts w:ascii="Comic Sans MS" w:hAnsi="Comic Sans MS"/>
                <w:bCs/>
                <w:color w:val="00B050"/>
                <w:sz w:val="14"/>
                <w:szCs w:val="16"/>
              </w:rPr>
              <w:t>They can v</w:t>
            </w:r>
            <w:r w:rsidRPr="005D0D0A">
              <w:rPr>
                <w:rStyle w:val="normaltextrun"/>
                <w:rFonts w:ascii="Comic Sans MS" w:hAnsi="Comic Sans MS"/>
                <w:bCs/>
                <w:color w:val="00B050"/>
                <w:sz w:val="14"/>
                <w:szCs w:val="16"/>
              </w:rPr>
              <w:t>erbally count beyond 20, recognising the pattern of the counting</w:t>
            </w:r>
            <w:r w:rsidRPr="005D0D0A">
              <w:rPr>
                <w:rStyle w:val="apple-converted-space"/>
                <w:rFonts w:ascii="Comic Sans MS" w:hAnsi="Comic Sans MS"/>
                <w:bCs/>
                <w:color w:val="00B050"/>
                <w:sz w:val="14"/>
                <w:szCs w:val="16"/>
              </w:rPr>
              <w:t> </w:t>
            </w:r>
            <w:r w:rsidRPr="005D0D0A">
              <w:rPr>
                <w:rStyle w:val="normaltextrun"/>
                <w:rFonts w:ascii="Comic Sans MS" w:hAnsi="Comic Sans MS"/>
                <w:bCs/>
                <w:color w:val="00B050"/>
                <w:sz w:val="14"/>
                <w:szCs w:val="16"/>
              </w:rPr>
              <w:t>system;</w:t>
            </w:r>
          </w:p>
          <w:p w14:paraId="2F11D7B7" w14:textId="574A05DC"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can compare quantities up to 10 in different contexts, recognising when one quantity is greater than, less than or the same as the other</w:t>
            </w:r>
            <w:r w:rsidRPr="005D0D0A">
              <w:rPr>
                <w:rStyle w:val="apple-converted-space"/>
                <w:rFonts w:ascii="Comic Sans MS" w:hAnsi="Comic Sans MS"/>
                <w:bCs/>
                <w:color w:val="00B050"/>
                <w:sz w:val="14"/>
                <w:szCs w:val="16"/>
              </w:rPr>
              <w:t> </w:t>
            </w:r>
            <w:r w:rsidRPr="005D0D0A">
              <w:rPr>
                <w:rStyle w:val="normaltextrun"/>
                <w:rFonts w:ascii="Comic Sans MS" w:hAnsi="Comic Sans MS"/>
                <w:bCs/>
                <w:color w:val="00B050"/>
                <w:sz w:val="14"/>
                <w:szCs w:val="16"/>
              </w:rPr>
              <w:t>quantity.</w:t>
            </w:r>
          </w:p>
          <w:p w14:paraId="4D708C01" w14:textId="77777777" w:rsidR="00F944E9" w:rsidRPr="005D0D0A" w:rsidRDefault="00F944E9" w:rsidP="00F944E9">
            <w:pPr>
              <w:jc w:val="center"/>
              <w:rPr>
                <w:rStyle w:val="eop"/>
                <w:rFonts w:ascii="Comic Sans MS" w:hAnsi="Comic Sans MS"/>
                <w:bCs/>
                <w:color w:val="00B050"/>
                <w:sz w:val="14"/>
                <w:szCs w:val="16"/>
              </w:rPr>
            </w:pPr>
          </w:p>
          <w:p w14:paraId="6B4B9E8C" w14:textId="57CE7B3F"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can explore and represent patterns within numbers up to 10, including evens and odds, double facts and how quantities can be distributed equally.</w:t>
            </w:r>
          </w:p>
          <w:p w14:paraId="31690FDD" w14:textId="21B0D29C" w:rsidR="00F944E9" w:rsidRDefault="00F944E9" w:rsidP="00F944E9">
            <w:pPr>
              <w:jc w:val="center"/>
              <w:rPr>
                <w:rFonts w:ascii="Comic Sans MS" w:hAnsi="Comic Sans MS"/>
                <w:bCs/>
                <w:sz w:val="14"/>
                <w:szCs w:val="16"/>
              </w:rPr>
            </w:pPr>
          </w:p>
          <w:p w14:paraId="178C6E8F" w14:textId="017A2D29" w:rsidR="00F520D3" w:rsidRDefault="00F520D3" w:rsidP="00F944E9">
            <w:pPr>
              <w:jc w:val="center"/>
              <w:rPr>
                <w:rFonts w:ascii="Comic Sans MS" w:hAnsi="Comic Sans MS"/>
                <w:bCs/>
                <w:sz w:val="14"/>
                <w:szCs w:val="16"/>
              </w:rPr>
            </w:pPr>
          </w:p>
          <w:p w14:paraId="47231CC4" w14:textId="29135EC0" w:rsidR="00F520D3" w:rsidRDefault="00F520D3" w:rsidP="00F944E9">
            <w:pPr>
              <w:jc w:val="center"/>
              <w:rPr>
                <w:rFonts w:ascii="Comic Sans MS" w:hAnsi="Comic Sans MS"/>
                <w:bCs/>
                <w:sz w:val="14"/>
                <w:szCs w:val="16"/>
              </w:rPr>
            </w:pPr>
          </w:p>
          <w:p w14:paraId="6726BEFE" w14:textId="547A0EE8" w:rsidR="00F520D3" w:rsidRDefault="00F520D3" w:rsidP="00F944E9">
            <w:pPr>
              <w:jc w:val="center"/>
              <w:rPr>
                <w:rFonts w:ascii="Comic Sans MS" w:hAnsi="Comic Sans MS"/>
                <w:bCs/>
                <w:sz w:val="14"/>
                <w:szCs w:val="16"/>
              </w:rPr>
            </w:pPr>
          </w:p>
          <w:p w14:paraId="699AC50D" w14:textId="71867DB4" w:rsidR="00F520D3" w:rsidRDefault="00F520D3" w:rsidP="00F944E9">
            <w:pPr>
              <w:jc w:val="center"/>
              <w:rPr>
                <w:rFonts w:ascii="Comic Sans MS" w:hAnsi="Comic Sans MS"/>
                <w:bCs/>
                <w:sz w:val="14"/>
                <w:szCs w:val="16"/>
              </w:rPr>
            </w:pPr>
          </w:p>
          <w:p w14:paraId="4F915781" w14:textId="15D6C61C" w:rsidR="00F520D3" w:rsidRDefault="00F520D3" w:rsidP="00F944E9">
            <w:pPr>
              <w:jc w:val="center"/>
              <w:rPr>
                <w:rFonts w:ascii="Comic Sans MS" w:hAnsi="Comic Sans MS"/>
                <w:bCs/>
                <w:sz w:val="14"/>
                <w:szCs w:val="16"/>
              </w:rPr>
            </w:pPr>
          </w:p>
          <w:p w14:paraId="6B7AD645" w14:textId="627AF473" w:rsidR="00F520D3" w:rsidRDefault="00F520D3" w:rsidP="00F944E9">
            <w:pPr>
              <w:jc w:val="center"/>
              <w:rPr>
                <w:rFonts w:ascii="Comic Sans MS" w:hAnsi="Comic Sans MS"/>
                <w:bCs/>
                <w:sz w:val="14"/>
                <w:szCs w:val="16"/>
              </w:rPr>
            </w:pPr>
          </w:p>
          <w:p w14:paraId="2200C276" w14:textId="1230E4D0" w:rsidR="00F520D3" w:rsidRDefault="00F520D3" w:rsidP="00F944E9">
            <w:pPr>
              <w:jc w:val="center"/>
              <w:rPr>
                <w:rFonts w:ascii="Comic Sans MS" w:hAnsi="Comic Sans MS"/>
                <w:bCs/>
                <w:sz w:val="14"/>
                <w:szCs w:val="16"/>
              </w:rPr>
            </w:pPr>
          </w:p>
          <w:p w14:paraId="78C6BF06" w14:textId="7B9B439C" w:rsidR="00F520D3" w:rsidRDefault="00F520D3" w:rsidP="00F944E9">
            <w:pPr>
              <w:jc w:val="center"/>
              <w:rPr>
                <w:rFonts w:ascii="Comic Sans MS" w:hAnsi="Comic Sans MS"/>
                <w:bCs/>
                <w:sz w:val="14"/>
                <w:szCs w:val="16"/>
              </w:rPr>
            </w:pPr>
          </w:p>
          <w:p w14:paraId="0E7DB062" w14:textId="77777777" w:rsidR="00F520D3" w:rsidRPr="005D0D0A" w:rsidRDefault="00F520D3" w:rsidP="00F944E9">
            <w:pPr>
              <w:jc w:val="center"/>
              <w:rPr>
                <w:rFonts w:ascii="Comic Sans MS" w:hAnsi="Comic Sans MS"/>
                <w:bCs/>
                <w:sz w:val="14"/>
                <w:szCs w:val="16"/>
              </w:rPr>
            </w:pPr>
          </w:p>
          <w:p w14:paraId="4A12ACA8" w14:textId="2329FA56" w:rsidR="00F944E9" w:rsidRPr="005D0D0A" w:rsidRDefault="00F944E9" w:rsidP="00F944E9">
            <w:pPr>
              <w:jc w:val="center"/>
              <w:rPr>
                <w:rFonts w:ascii="Comic Sans MS" w:hAnsi="Comic Sans MS"/>
                <w:bCs/>
                <w:sz w:val="14"/>
                <w:szCs w:val="16"/>
              </w:rPr>
            </w:pPr>
          </w:p>
        </w:tc>
        <w:tc>
          <w:tcPr>
            <w:tcW w:w="2329" w:type="dxa"/>
          </w:tcPr>
          <w:p w14:paraId="18F31677" w14:textId="460CF1C2" w:rsidR="000D30E0" w:rsidRPr="005D0D0A" w:rsidRDefault="000D30E0" w:rsidP="000D30E0">
            <w:pPr>
              <w:jc w:val="center"/>
              <w:rPr>
                <w:rFonts w:ascii="Comic Sans MS" w:hAnsi="Comic Sans MS"/>
                <w:b/>
                <w:bCs/>
                <w:sz w:val="14"/>
                <w:szCs w:val="16"/>
              </w:rPr>
            </w:pPr>
            <w:r w:rsidRPr="005D0D0A">
              <w:rPr>
                <w:rFonts w:ascii="Comic Sans MS" w:hAnsi="Comic Sans MS"/>
                <w:b/>
                <w:bCs/>
                <w:sz w:val="14"/>
                <w:szCs w:val="16"/>
              </w:rPr>
              <w:t>Summer 2</w:t>
            </w:r>
          </w:p>
          <w:p w14:paraId="100A6673" w14:textId="77777777" w:rsidR="00F944E9" w:rsidRPr="005D0D0A" w:rsidRDefault="00F944E9" w:rsidP="00F944E9">
            <w:pPr>
              <w:jc w:val="center"/>
              <w:rPr>
                <w:rStyle w:val="normaltextrun"/>
                <w:rFonts w:ascii="Comic Sans MS" w:hAnsi="Comic Sans MS"/>
                <w:bCs/>
                <w:color w:val="7030A0"/>
                <w:sz w:val="14"/>
                <w:szCs w:val="16"/>
              </w:rPr>
            </w:pPr>
            <w:r w:rsidRPr="005D0D0A">
              <w:rPr>
                <w:rFonts w:ascii="Comic Sans MS" w:hAnsi="Comic Sans MS"/>
                <w:bCs/>
                <w:color w:val="7030A0"/>
                <w:sz w:val="14"/>
                <w:szCs w:val="16"/>
              </w:rPr>
              <w:t>Children</w:t>
            </w:r>
            <w:r w:rsidRPr="005D0D0A">
              <w:rPr>
                <w:rStyle w:val="normaltextrun"/>
                <w:rFonts w:ascii="Comic Sans MS" w:hAnsi="Comic Sans MS" w:cs="Segoe UI"/>
                <w:bCs/>
                <w:color w:val="7030A0"/>
                <w:sz w:val="14"/>
                <w:szCs w:val="16"/>
              </w:rPr>
              <w:t xml:space="preserve"> d</w:t>
            </w:r>
            <w:r w:rsidRPr="005D0D0A">
              <w:rPr>
                <w:rStyle w:val="normaltextrun"/>
                <w:rFonts w:ascii="Comic Sans MS" w:hAnsi="Comic Sans MS"/>
                <w:bCs/>
                <w:color w:val="7030A0"/>
                <w:sz w:val="14"/>
                <w:szCs w:val="16"/>
              </w:rPr>
              <w:t>eepen their understanding of number to 10,</w:t>
            </w:r>
            <w:r w:rsidRPr="005D0D0A">
              <w:rPr>
                <w:rFonts w:ascii="Comic Sans MS" w:hAnsi="Comic Sans MS"/>
                <w:bCs/>
                <w:color w:val="7030A0"/>
                <w:sz w:val="14"/>
                <w:szCs w:val="16"/>
              </w:rPr>
              <w:t xml:space="preserve"> </w:t>
            </w:r>
            <w:r w:rsidRPr="005D0D0A">
              <w:rPr>
                <w:rStyle w:val="normaltextrun"/>
                <w:rFonts w:ascii="Comic Sans MS" w:hAnsi="Comic Sans MS"/>
                <w:bCs/>
                <w:color w:val="7030A0"/>
                <w:sz w:val="14"/>
                <w:szCs w:val="16"/>
              </w:rPr>
              <w:t>, including the composition of each</w:t>
            </w:r>
            <w:r w:rsidRPr="005D0D0A">
              <w:rPr>
                <w:rStyle w:val="apple-converted-space"/>
                <w:rFonts w:ascii="Comic Sans MS" w:hAnsi="Comic Sans MS"/>
                <w:bCs/>
                <w:color w:val="7030A0"/>
                <w:sz w:val="14"/>
                <w:szCs w:val="16"/>
              </w:rPr>
              <w:t> </w:t>
            </w:r>
            <w:r w:rsidRPr="005D0D0A">
              <w:rPr>
                <w:rStyle w:val="normaltextrun"/>
                <w:rFonts w:ascii="Comic Sans MS" w:hAnsi="Comic Sans MS"/>
                <w:bCs/>
                <w:color w:val="7030A0"/>
                <w:sz w:val="14"/>
                <w:szCs w:val="16"/>
              </w:rPr>
              <w:t>number. They are able to recall number bonds to 5 and then to 10, including subtraction facts.</w:t>
            </w:r>
          </w:p>
          <w:p w14:paraId="2A92AA1A" w14:textId="601AC254" w:rsidR="00F944E9" w:rsidRPr="005D0D0A" w:rsidRDefault="00F944E9" w:rsidP="00F944E9">
            <w:pPr>
              <w:jc w:val="center"/>
              <w:rPr>
                <w:rStyle w:val="apple-converted-space"/>
                <w:rFonts w:ascii="Comic Sans MS" w:hAnsi="Comic Sans MS"/>
                <w:bCs/>
                <w:color w:val="7030A0"/>
                <w:sz w:val="14"/>
                <w:szCs w:val="16"/>
                <w:shd w:val="clear" w:color="auto" w:fill="FFFFFF"/>
              </w:rPr>
            </w:pPr>
            <w:r w:rsidRPr="005D0D0A">
              <w:rPr>
                <w:rFonts w:ascii="Comic Sans MS" w:hAnsi="Comic Sans MS"/>
                <w:bCs/>
                <w:color w:val="7030A0"/>
                <w:sz w:val="14"/>
                <w:szCs w:val="16"/>
                <w:shd w:val="clear" w:color="auto" w:fill="FFFFFF"/>
              </w:rPr>
              <w:t>(without reference to rhymes, counting or other aids)</w:t>
            </w:r>
          </w:p>
          <w:p w14:paraId="66B50394" w14:textId="77777777" w:rsidR="00F944E9" w:rsidRPr="005D0D0A" w:rsidRDefault="00F944E9" w:rsidP="00F944E9">
            <w:pPr>
              <w:jc w:val="center"/>
              <w:rPr>
                <w:rFonts w:ascii="Comic Sans MS" w:hAnsi="Comic Sans MS"/>
                <w:bCs/>
                <w:color w:val="7030A0"/>
                <w:sz w:val="14"/>
                <w:szCs w:val="16"/>
              </w:rPr>
            </w:pPr>
            <w:r w:rsidRPr="005D0D0A">
              <w:rPr>
                <w:rFonts w:ascii="Comic Sans MS" w:hAnsi="Comic Sans MS"/>
                <w:bCs/>
                <w:color w:val="7030A0"/>
                <w:sz w:val="14"/>
                <w:szCs w:val="16"/>
              </w:rPr>
              <w:t>They can recall double facts to 10.</w:t>
            </w:r>
          </w:p>
          <w:p w14:paraId="3121548A" w14:textId="77777777" w:rsidR="00F944E9" w:rsidRPr="005D0D0A" w:rsidRDefault="00F944E9" w:rsidP="00F944E9">
            <w:pPr>
              <w:jc w:val="center"/>
              <w:rPr>
                <w:rFonts w:ascii="Comic Sans MS" w:hAnsi="Comic Sans MS"/>
                <w:bCs/>
                <w:sz w:val="14"/>
                <w:szCs w:val="16"/>
              </w:rPr>
            </w:pPr>
          </w:p>
          <w:p w14:paraId="49DC62FB" w14:textId="579478AB" w:rsidR="00F944E9" w:rsidRPr="005D0D0A" w:rsidRDefault="00F944E9" w:rsidP="00F944E9">
            <w:pPr>
              <w:jc w:val="center"/>
              <w:rPr>
                <w:rFonts w:ascii="Comic Sans MS" w:hAnsi="Comic Sans MS"/>
                <w:bCs/>
                <w:sz w:val="14"/>
                <w:szCs w:val="16"/>
              </w:rPr>
            </w:pPr>
          </w:p>
          <w:p w14:paraId="28789D0F" w14:textId="7D9DFCA2" w:rsidR="00F944E9" w:rsidRPr="005D0D0A" w:rsidRDefault="00F944E9" w:rsidP="00F944E9">
            <w:pPr>
              <w:jc w:val="center"/>
              <w:rPr>
                <w:rStyle w:val="normaltextrun"/>
                <w:rFonts w:ascii="Comic Sans MS" w:hAnsi="Comic Sans MS"/>
                <w:bCs/>
                <w:color w:val="00B050"/>
                <w:sz w:val="14"/>
                <w:szCs w:val="16"/>
              </w:rPr>
            </w:pPr>
            <w:r w:rsidRPr="005D0D0A">
              <w:rPr>
                <w:rFonts w:ascii="Comic Sans MS" w:hAnsi="Comic Sans MS"/>
                <w:bCs/>
                <w:color w:val="FF0000"/>
                <w:sz w:val="14"/>
                <w:szCs w:val="16"/>
              </w:rPr>
              <w:t>Children are able to use everyday language to explore a range of problems and task linked to measure.</w:t>
            </w:r>
            <w:r w:rsidRPr="005D0D0A">
              <w:rPr>
                <w:rFonts w:ascii="Comic Sans MS" w:hAnsi="Comic Sans MS"/>
                <w:bCs/>
                <w:sz w:val="14"/>
                <w:szCs w:val="16"/>
              </w:rPr>
              <w:t xml:space="preserve"> </w:t>
            </w:r>
            <w:r w:rsidRPr="005D0D0A">
              <w:rPr>
                <w:rFonts w:ascii="Comic Sans MS" w:hAnsi="Comic Sans MS"/>
                <w:bCs/>
                <w:color w:val="00B050"/>
                <w:sz w:val="14"/>
                <w:szCs w:val="16"/>
              </w:rPr>
              <w:t>Children engage in counting activities with numbers from 0- 20, showing an u</w:t>
            </w:r>
            <w:r w:rsidRPr="005D0D0A">
              <w:rPr>
                <w:rStyle w:val="normaltextrun"/>
                <w:rFonts w:ascii="Comic Sans MS" w:hAnsi="Comic Sans MS"/>
                <w:bCs/>
                <w:color w:val="00B050"/>
                <w:sz w:val="14"/>
                <w:szCs w:val="16"/>
              </w:rPr>
              <w:t>nderstanding of the ‘one more than/one less than’ relationship between consecutive numbers.</w:t>
            </w:r>
          </w:p>
          <w:p w14:paraId="3E3E9ED7" w14:textId="09B60F60" w:rsidR="00F944E9" w:rsidRPr="005D0D0A" w:rsidRDefault="00F944E9" w:rsidP="00F944E9">
            <w:pPr>
              <w:jc w:val="center"/>
              <w:rPr>
                <w:rFonts w:ascii="Comic Sans MS" w:hAnsi="Comic Sans MS"/>
                <w:bCs/>
                <w:color w:val="00B050"/>
                <w:sz w:val="14"/>
                <w:szCs w:val="16"/>
              </w:rPr>
            </w:pPr>
            <w:r w:rsidRPr="005D0D0A">
              <w:rPr>
                <w:rStyle w:val="normaltextrun"/>
                <w:rFonts w:ascii="Comic Sans MS" w:hAnsi="Comic Sans MS"/>
                <w:bCs/>
                <w:color w:val="00B050"/>
                <w:sz w:val="14"/>
                <w:szCs w:val="16"/>
              </w:rPr>
              <w:t>They can count beyond 20.</w:t>
            </w:r>
          </w:p>
          <w:p w14:paraId="03607D0B" w14:textId="77777777"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Children are encouraged to use and make links between the number facts and skills they have acquired so far.</w:t>
            </w:r>
          </w:p>
          <w:p w14:paraId="27A9C7CB" w14:textId="00CC4066" w:rsidR="00F944E9" w:rsidRPr="005D0D0A" w:rsidRDefault="00F944E9" w:rsidP="00F944E9">
            <w:pPr>
              <w:jc w:val="center"/>
              <w:rPr>
                <w:rFonts w:ascii="Comic Sans MS" w:hAnsi="Comic Sans MS"/>
                <w:bCs/>
                <w:color w:val="00B050"/>
                <w:sz w:val="14"/>
                <w:szCs w:val="16"/>
              </w:rPr>
            </w:pPr>
            <w:r w:rsidRPr="005D0D0A">
              <w:rPr>
                <w:rFonts w:ascii="Comic Sans MS" w:hAnsi="Comic Sans MS"/>
                <w:bCs/>
                <w:color w:val="00B050"/>
                <w:sz w:val="14"/>
                <w:szCs w:val="16"/>
              </w:rPr>
              <w:t>They can order numbers 0-20 and discuss the value of each number. They can add and subtract 2 single digit numbers. They are able to recognise odd and even numbers, double, halve and share.</w:t>
            </w:r>
          </w:p>
          <w:p w14:paraId="49768D23" w14:textId="37628473" w:rsidR="00F944E9" w:rsidRPr="005D0D0A" w:rsidRDefault="00F944E9" w:rsidP="00F944E9">
            <w:pPr>
              <w:jc w:val="center"/>
              <w:rPr>
                <w:rFonts w:ascii="Comic Sans MS" w:hAnsi="Comic Sans MS"/>
                <w:bCs/>
                <w:sz w:val="14"/>
                <w:szCs w:val="16"/>
              </w:rPr>
            </w:pPr>
          </w:p>
        </w:tc>
      </w:tr>
      <w:tr w:rsidR="00F944E9" w:rsidRPr="004F3B01" w14:paraId="65DA7607" w14:textId="77777777" w:rsidTr="14C2AFA0">
        <w:trPr>
          <w:trHeight w:val="409"/>
        </w:trPr>
        <w:tc>
          <w:tcPr>
            <w:tcW w:w="13944" w:type="dxa"/>
            <w:gridSpan w:val="6"/>
            <w:shd w:val="clear" w:color="auto" w:fill="FABF8F" w:themeFill="accent6" w:themeFillTint="99"/>
          </w:tcPr>
          <w:p w14:paraId="24BF9C43" w14:textId="6DCB1335" w:rsidR="00F944E9" w:rsidRPr="00C873EE" w:rsidRDefault="00F944E9" w:rsidP="005D0D0A">
            <w:pPr>
              <w:jc w:val="center"/>
              <w:rPr>
                <w:rFonts w:ascii="Comic Sans MS" w:hAnsi="Comic Sans MS"/>
                <w:b/>
                <w:bCs/>
                <w:sz w:val="16"/>
                <w:szCs w:val="16"/>
              </w:rPr>
            </w:pPr>
            <w:r>
              <w:rPr>
                <w:rFonts w:ascii="Comic Sans MS" w:hAnsi="Comic Sans MS"/>
                <w:b/>
                <w:bCs/>
                <w:sz w:val="16"/>
                <w:szCs w:val="16"/>
              </w:rPr>
              <w:lastRenderedPageBreak/>
              <w:t>Communication, Language and Literacy (CLL)</w:t>
            </w:r>
          </w:p>
        </w:tc>
      </w:tr>
      <w:tr w:rsidR="00F944E9" w:rsidRPr="004F3B01" w14:paraId="512828DD" w14:textId="77777777" w:rsidTr="14C2AFA0">
        <w:trPr>
          <w:trHeight w:val="1833"/>
        </w:trPr>
        <w:tc>
          <w:tcPr>
            <w:tcW w:w="2314" w:type="dxa"/>
          </w:tcPr>
          <w:p w14:paraId="7EE0DC1A" w14:textId="77777777" w:rsidR="005D0D0A" w:rsidRPr="005D0D0A" w:rsidRDefault="005D0D0A" w:rsidP="005D0D0A">
            <w:pPr>
              <w:jc w:val="center"/>
              <w:rPr>
                <w:rFonts w:ascii="Comic Sans MS" w:hAnsi="Comic Sans MS"/>
                <w:b/>
                <w:bCs/>
                <w:sz w:val="14"/>
                <w:szCs w:val="16"/>
              </w:rPr>
            </w:pPr>
            <w:r w:rsidRPr="005D0D0A">
              <w:rPr>
                <w:rFonts w:ascii="Comic Sans MS" w:hAnsi="Comic Sans MS"/>
                <w:b/>
                <w:bCs/>
                <w:sz w:val="14"/>
                <w:szCs w:val="16"/>
              </w:rPr>
              <w:t>Autumn 1</w:t>
            </w:r>
          </w:p>
          <w:p w14:paraId="6E6E82F5" w14:textId="30F1D72D" w:rsidR="00F944E9" w:rsidRPr="00C873EE" w:rsidRDefault="00F944E9" w:rsidP="00F944E9">
            <w:pPr>
              <w:jc w:val="center"/>
              <w:rPr>
                <w:rFonts w:ascii="Comic Sans MS" w:hAnsi="Comic Sans MS"/>
                <w:bCs/>
                <w:color w:val="E36C0A" w:themeColor="accent6" w:themeShade="BF"/>
                <w:sz w:val="16"/>
                <w:szCs w:val="16"/>
              </w:rPr>
            </w:pPr>
            <w:r w:rsidRPr="00C873EE">
              <w:rPr>
                <w:rFonts w:ascii="Comic Sans MS" w:hAnsi="Comic Sans MS"/>
                <w:bCs/>
                <w:color w:val="E36C0A" w:themeColor="accent6" w:themeShade="BF"/>
                <w:sz w:val="16"/>
                <w:szCs w:val="16"/>
              </w:rPr>
              <w:t>Children are encouraged and  shown how to listen carefully.</w:t>
            </w:r>
          </w:p>
          <w:p w14:paraId="1736EF82" w14:textId="48D8AACB"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They are introduced to the concept that verbally expressing their ideas is really important and highly valued.</w:t>
            </w:r>
          </w:p>
          <w:p w14:paraId="543067DB" w14:textId="3B1D1898"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They develop social phrases to help them interact.</w:t>
            </w:r>
          </w:p>
          <w:p w14:paraId="3371AA2A" w14:textId="01E4D362"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They learn to recite several nursery rhymes.</w:t>
            </w:r>
          </w:p>
          <w:p w14:paraId="428E0D60" w14:textId="6E52F6F8" w:rsidR="00F944E9" w:rsidRPr="00C873EE" w:rsidRDefault="00F944E9" w:rsidP="00F944E9">
            <w:pPr>
              <w:jc w:val="center"/>
              <w:rPr>
                <w:rFonts w:ascii="Comic Sans MS" w:hAnsi="Comic Sans MS"/>
                <w:bCs/>
                <w:color w:val="00B0F0"/>
                <w:sz w:val="16"/>
                <w:szCs w:val="16"/>
              </w:rPr>
            </w:pPr>
            <w:r w:rsidRPr="00C873EE">
              <w:rPr>
                <w:rFonts w:ascii="Comic Sans MS" w:hAnsi="Comic Sans MS"/>
                <w:bCs/>
                <w:color w:val="00B0F0"/>
                <w:sz w:val="16"/>
                <w:szCs w:val="16"/>
              </w:rPr>
              <w:t>They are given daily opportunities to engage with texts.</w:t>
            </w:r>
          </w:p>
          <w:p w14:paraId="00E41199" w14:textId="664559CE" w:rsidR="00F944E9" w:rsidRPr="00C873EE" w:rsidRDefault="00F944E9" w:rsidP="00F944E9">
            <w:pPr>
              <w:jc w:val="center"/>
              <w:rPr>
                <w:rFonts w:ascii="Comic Sans MS" w:hAnsi="Comic Sans MS"/>
                <w:bCs/>
                <w:color w:val="FFDF45"/>
                <w:sz w:val="16"/>
                <w:szCs w:val="16"/>
              </w:rPr>
            </w:pPr>
            <w:r w:rsidRPr="00C873EE">
              <w:rPr>
                <w:rFonts w:ascii="Comic Sans MS" w:hAnsi="Comic Sans MS"/>
                <w:bCs/>
                <w:color w:val="FFDF45"/>
                <w:sz w:val="16"/>
                <w:szCs w:val="16"/>
              </w:rPr>
              <w:t>Children are exposed to phase 2 common exception words.</w:t>
            </w:r>
          </w:p>
          <w:p w14:paraId="49499AD2" w14:textId="0D9324D5" w:rsidR="00F944E9" w:rsidRPr="00C873EE" w:rsidRDefault="00F944E9" w:rsidP="00F944E9">
            <w:pPr>
              <w:jc w:val="center"/>
              <w:rPr>
                <w:rFonts w:ascii="Comic Sans MS" w:hAnsi="Comic Sans MS"/>
                <w:bCs/>
                <w:color w:val="FFDF45"/>
                <w:sz w:val="16"/>
                <w:szCs w:val="16"/>
              </w:rPr>
            </w:pPr>
            <w:r w:rsidRPr="00C873EE">
              <w:rPr>
                <w:rFonts w:ascii="Comic Sans MS" w:hAnsi="Comic Sans MS"/>
                <w:bCs/>
                <w:color w:val="FFDF45"/>
                <w:sz w:val="16"/>
                <w:szCs w:val="16"/>
              </w:rPr>
              <w:t>A heavy focus is placed on learning single sounds and how to form each sound using cursive script.</w:t>
            </w:r>
          </w:p>
          <w:p w14:paraId="2A99D2A5" w14:textId="2C74FAA4"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FFDF45"/>
                <w:sz w:val="16"/>
                <w:szCs w:val="16"/>
              </w:rPr>
              <w:t xml:space="preserve">Children are constantly exposed to segmenting and blending in order to read </w:t>
            </w:r>
            <w:r w:rsidRPr="00C873EE">
              <w:rPr>
                <w:rFonts w:ascii="Comic Sans MS" w:hAnsi="Comic Sans MS"/>
                <w:bCs/>
                <w:color w:val="7030A0"/>
                <w:sz w:val="16"/>
                <w:szCs w:val="16"/>
              </w:rPr>
              <w:t xml:space="preserve">and then write simple </w:t>
            </w:r>
            <w:proofErr w:type="spellStart"/>
            <w:r w:rsidRPr="00C873EE">
              <w:rPr>
                <w:rFonts w:ascii="Comic Sans MS" w:hAnsi="Comic Sans MS"/>
                <w:bCs/>
                <w:color w:val="7030A0"/>
                <w:sz w:val="16"/>
                <w:szCs w:val="16"/>
              </w:rPr>
              <w:t>cvc</w:t>
            </w:r>
            <w:proofErr w:type="spellEnd"/>
            <w:r w:rsidRPr="00C873EE">
              <w:rPr>
                <w:rFonts w:ascii="Comic Sans MS" w:hAnsi="Comic Sans MS"/>
                <w:bCs/>
                <w:color w:val="7030A0"/>
                <w:sz w:val="16"/>
                <w:szCs w:val="16"/>
              </w:rPr>
              <w:t xml:space="preserve"> words. A heavy focus is placed on identifying the initial sound in words.</w:t>
            </w:r>
          </w:p>
          <w:p w14:paraId="5E6875F2" w14:textId="16398CCB" w:rsidR="00F944E9" w:rsidRPr="00C873EE" w:rsidRDefault="00F944E9" w:rsidP="00F944E9">
            <w:pPr>
              <w:jc w:val="center"/>
              <w:rPr>
                <w:rFonts w:ascii="Comic Sans MS" w:hAnsi="Comic Sans MS"/>
                <w:bCs/>
                <w:sz w:val="16"/>
                <w:szCs w:val="16"/>
              </w:rPr>
            </w:pPr>
            <w:r w:rsidRPr="00C873EE">
              <w:rPr>
                <w:rFonts w:ascii="Comic Sans MS" w:hAnsi="Comic Sans MS"/>
                <w:bCs/>
                <w:color w:val="7030A0"/>
                <w:sz w:val="16"/>
                <w:szCs w:val="16"/>
              </w:rPr>
              <w:t>Children are supported to write their first name, using the correct letter formations.</w:t>
            </w:r>
          </w:p>
        </w:tc>
        <w:tc>
          <w:tcPr>
            <w:tcW w:w="2322" w:type="dxa"/>
          </w:tcPr>
          <w:p w14:paraId="5072FC00" w14:textId="343A4EBB" w:rsidR="005D0D0A" w:rsidRPr="005D0D0A" w:rsidRDefault="005D0D0A" w:rsidP="005D0D0A">
            <w:pPr>
              <w:jc w:val="center"/>
              <w:rPr>
                <w:rFonts w:ascii="Comic Sans MS" w:hAnsi="Comic Sans MS"/>
                <w:b/>
                <w:bCs/>
                <w:sz w:val="14"/>
                <w:szCs w:val="16"/>
              </w:rPr>
            </w:pPr>
            <w:r>
              <w:rPr>
                <w:rFonts w:ascii="Comic Sans MS" w:hAnsi="Comic Sans MS"/>
                <w:b/>
                <w:bCs/>
                <w:sz w:val="14"/>
                <w:szCs w:val="16"/>
              </w:rPr>
              <w:t>Autumn 2</w:t>
            </w:r>
          </w:p>
          <w:p w14:paraId="013D6FC2" w14:textId="60F8AF8E" w:rsidR="00F944E9" w:rsidRPr="00C873EE" w:rsidRDefault="00F944E9" w:rsidP="00F944E9">
            <w:pPr>
              <w:jc w:val="center"/>
              <w:rPr>
                <w:rFonts w:ascii="Comic Sans MS" w:hAnsi="Comic Sans MS"/>
                <w:bCs/>
                <w:color w:val="E36C0A" w:themeColor="accent6" w:themeShade="BF"/>
                <w:sz w:val="16"/>
                <w:szCs w:val="16"/>
              </w:rPr>
            </w:pPr>
            <w:r w:rsidRPr="00C873EE">
              <w:rPr>
                <w:rFonts w:ascii="Comic Sans MS" w:hAnsi="Comic Sans MS"/>
                <w:bCs/>
                <w:color w:val="E36C0A" w:themeColor="accent6" w:themeShade="BF"/>
                <w:sz w:val="16"/>
                <w:szCs w:val="16"/>
              </w:rPr>
              <w:t>Children are encouraged to listen carefully and then express their ideas with their peers.</w:t>
            </w:r>
          </w:p>
          <w:p w14:paraId="0BACF186" w14:textId="3757756E"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We look at the volume of our voice, body language and eye contact as we speak. They learn to recite a range of nursery rhymes.</w:t>
            </w:r>
          </w:p>
          <w:p w14:paraId="3140DD2C" w14:textId="6C869436" w:rsidR="00F944E9" w:rsidRPr="00C873EE" w:rsidRDefault="00F944E9" w:rsidP="00F944E9">
            <w:pPr>
              <w:jc w:val="center"/>
              <w:rPr>
                <w:rFonts w:ascii="Comic Sans MS" w:hAnsi="Comic Sans MS"/>
                <w:bCs/>
                <w:color w:val="FFFF00"/>
                <w:sz w:val="16"/>
                <w:szCs w:val="16"/>
              </w:rPr>
            </w:pPr>
            <w:r w:rsidRPr="00C873EE">
              <w:rPr>
                <w:rFonts w:ascii="Comic Sans MS" w:hAnsi="Comic Sans MS"/>
                <w:bCs/>
                <w:color w:val="00B0F0"/>
                <w:sz w:val="16"/>
                <w:szCs w:val="16"/>
              </w:rPr>
              <w:t>They are given daily opportunities to engage with texts including non-fiction texts, drawing information and sharing what they know from reading together.</w:t>
            </w:r>
          </w:p>
          <w:p w14:paraId="0C7299F2" w14:textId="77777777" w:rsidR="00F944E9" w:rsidRPr="00C873EE" w:rsidRDefault="00F944E9" w:rsidP="00F944E9">
            <w:pPr>
              <w:jc w:val="center"/>
              <w:rPr>
                <w:rFonts w:ascii="Comic Sans MS" w:hAnsi="Comic Sans MS"/>
                <w:bCs/>
                <w:sz w:val="16"/>
                <w:szCs w:val="16"/>
              </w:rPr>
            </w:pPr>
            <w:r w:rsidRPr="00C873EE">
              <w:rPr>
                <w:rFonts w:ascii="Comic Sans MS" w:hAnsi="Comic Sans MS"/>
                <w:bCs/>
                <w:color w:val="FFDF45"/>
                <w:sz w:val="16"/>
                <w:szCs w:val="16"/>
              </w:rPr>
              <w:t xml:space="preserve">Children are exposed to phase 2 common exception words. A heavy focus is placed on segmenting and blending in order to read </w:t>
            </w:r>
            <w:r w:rsidRPr="00C873EE">
              <w:rPr>
                <w:rFonts w:ascii="Comic Sans MS" w:hAnsi="Comic Sans MS"/>
                <w:bCs/>
                <w:color w:val="7030A0"/>
                <w:sz w:val="16"/>
                <w:szCs w:val="16"/>
              </w:rPr>
              <w:t xml:space="preserve">and then write simple </w:t>
            </w:r>
            <w:proofErr w:type="spellStart"/>
            <w:r w:rsidRPr="00C873EE">
              <w:rPr>
                <w:rFonts w:ascii="Comic Sans MS" w:hAnsi="Comic Sans MS"/>
                <w:bCs/>
                <w:color w:val="7030A0"/>
                <w:sz w:val="16"/>
                <w:szCs w:val="16"/>
              </w:rPr>
              <w:t>cvc</w:t>
            </w:r>
            <w:proofErr w:type="spellEnd"/>
            <w:r w:rsidRPr="00C873EE">
              <w:rPr>
                <w:rFonts w:ascii="Comic Sans MS" w:hAnsi="Comic Sans MS"/>
                <w:bCs/>
                <w:color w:val="7030A0"/>
                <w:sz w:val="16"/>
                <w:szCs w:val="16"/>
              </w:rPr>
              <w:t xml:space="preserve"> words.</w:t>
            </w:r>
          </w:p>
          <w:p w14:paraId="178823D9" w14:textId="3F73D2EC" w:rsidR="00F944E9" w:rsidRPr="00C873EE" w:rsidRDefault="00F944E9" w:rsidP="00F944E9">
            <w:pPr>
              <w:jc w:val="center"/>
              <w:rPr>
                <w:rFonts w:ascii="Comic Sans MS" w:hAnsi="Comic Sans MS"/>
                <w:bCs/>
                <w:sz w:val="16"/>
                <w:szCs w:val="16"/>
              </w:rPr>
            </w:pPr>
            <w:r w:rsidRPr="00C873EE">
              <w:rPr>
                <w:rFonts w:ascii="Comic Sans MS" w:hAnsi="Comic Sans MS"/>
                <w:bCs/>
                <w:color w:val="7030A0"/>
                <w:sz w:val="16"/>
                <w:szCs w:val="16"/>
              </w:rPr>
              <w:t>A heavy focus is placed on identifying the initial sound in words, modelling segmenting sounds in a word remains the key focus.</w:t>
            </w:r>
          </w:p>
          <w:p w14:paraId="43FAB5EF" w14:textId="77777777"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7030A0"/>
                <w:sz w:val="16"/>
                <w:szCs w:val="16"/>
              </w:rPr>
              <w:t>Children engage in simple rhyming activities.</w:t>
            </w:r>
          </w:p>
          <w:p w14:paraId="6881B5D4" w14:textId="7F7F0BF2" w:rsidR="00F944E9" w:rsidRPr="00C873EE" w:rsidRDefault="00F944E9" w:rsidP="00F944E9">
            <w:pPr>
              <w:jc w:val="center"/>
              <w:rPr>
                <w:rFonts w:ascii="Comic Sans MS" w:hAnsi="Comic Sans MS"/>
                <w:bCs/>
                <w:sz w:val="16"/>
                <w:szCs w:val="16"/>
              </w:rPr>
            </w:pPr>
            <w:r w:rsidRPr="00C873EE">
              <w:rPr>
                <w:rFonts w:ascii="Comic Sans MS" w:hAnsi="Comic Sans MS"/>
                <w:bCs/>
                <w:color w:val="7030A0"/>
                <w:sz w:val="16"/>
                <w:szCs w:val="16"/>
              </w:rPr>
              <w:t>Children are supported to write their whole name using the correct letter formations.</w:t>
            </w:r>
          </w:p>
        </w:tc>
        <w:tc>
          <w:tcPr>
            <w:tcW w:w="2328" w:type="dxa"/>
          </w:tcPr>
          <w:p w14:paraId="6B5671F0" w14:textId="77777777" w:rsidR="005D0D0A" w:rsidRPr="005D0D0A" w:rsidRDefault="005D0D0A" w:rsidP="005D0D0A">
            <w:pPr>
              <w:jc w:val="center"/>
              <w:rPr>
                <w:rFonts w:ascii="Comic Sans MS" w:hAnsi="Comic Sans MS"/>
                <w:b/>
                <w:bCs/>
                <w:sz w:val="14"/>
                <w:szCs w:val="16"/>
              </w:rPr>
            </w:pPr>
            <w:r w:rsidRPr="005D0D0A">
              <w:rPr>
                <w:rFonts w:ascii="Comic Sans MS" w:hAnsi="Comic Sans MS"/>
                <w:b/>
                <w:bCs/>
                <w:sz w:val="14"/>
                <w:szCs w:val="16"/>
              </w:rPr>
              <w:t>Spring 1</w:t>
            </w:r>
          </w:p>
          <w:p w14:paraId="10C60B58" w14:textId="10EA85CD" w:rsidR="00F944E9" w:rsidRPr="00C873EE" w:rsidRDefault="00F944E9" w:rsidP="00F944E9">
            <w:pPr>
              <w:jc w:val="center"/>
              <w:rPr>
                <w:rFonts w:ascii="Comic Sans MS" w:hAnsi="Comic Sans MS"/>
                <w:bCs/>
                <w:color w:val="E36C0A" w:themeColor="accent6" w:themeShade="BF"/>
                <w:sz w:val="16"/>
                <w:szCs w:val="16"/>
              </w:rPr>
            </w:pPr>
            <w:r w:rsidRPr="00C873EE">
              <w:rPr>
                <w:rFonts w:ascii="Comic Sans MS" w:hAnsi="Comic Sans MS"/>
                <w:bCs/>
                <w:color w:val="E36C0A" w:themeColor="accent6" w:themeShade="BF"/>
                <w:sz w:val="16"/>
                <w:szCs w:val="16"/>
              </w:rPr>
              <w:t>Children are shown how to listen and respond appropriately linking their responses to the main theme.</w:t>
            </w:r>
          </w:p>
          <w:p w14:paraId="29967275" w14:textId="6AD02FB5"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They are encouraged to orally retell traditional tales and develop their speaking skills in front of their peers.</w:t>
            </w:r>
          </w:p>
          <w:p w14:paraId="31566676" w14:textId="1332074D"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F0"/>
                <w:sz w:val="16"/>
                <w:szCs w:val="16"/>
              </w:rPr>
              <w:t>They are given daily opportunities to engage with texts, they begin to answer simple retrieval questions about the text.</w:t>
            </w:r>
          </w:p>
          <w:p w14:paraId="76D73926" w14:textId="630D8B05" w:rsidR="00F944E9" w:rsidRPr="00C873EE" w:rsidRDefault="00F944E9" w:rsidP="00F944E9">
            <w:pPr>
              <w:jc w:val="center"/>
              <w:rPr>
                <w:rFonts w:ascii="Comic Sans MS" w:hAnsi="Comic Sans MS"/>
                <w:bCs/>
                <w:color w:val="FFDF45"/>
                <w:sz w:val="16"/>
                <w:szCs w:val="16"/>
              </w:rPr>
            </w:pPr>
            <w:r w:rsidRPr="00C873EE">
              <w:rPr>
                <w:rFonts w:ascii="Comic Sans MS" w:hAnsi="Comic Sans MS"/>
                <w:bCs/>
                <w:color w:val="FFDF45"/>
                <w:sz w:val="16"/>
                <w:szCs w:val="16"/>
              </w:rPr>
              <w:t>Children are exposed to phase 3 common exception words. A heavy focus is placed on learning to read common exception words independently and children are taught why they are important in the reading journey.</w:t>
            </w:r>
          </w:p>
          <w:p w14:paraId="392B7ED2" w14:textId="2E518874" w:rsidR="00F944E9" w:rsidRPr="00C873EE" w:rsidRDefault="00F944E9" w:rsidP="00F944E9">
            <w:pPr>
              <w:jc w:val="center"/>
              <w:rPr>
                <w:rFonts w:ascii="Comic Sans MS" w:hAnsi="Comic Sans MS"/>
                <w:bCs/>
                <w:color w:val="FFDF45"/>
                <w:sz w:val="16"/>
                <w:szCs w:val="16"/>
              </w:rPr>
            </w:pPr>
            <w:r w:rsidRPr="00C873EE">
              <w:rPr>
                <w:rFonts w:ascii="Comic Sans MS" w:hAnsi="Comic Sans MS"/>
                <w:bCs/>
                <w:color w:val="FFDF45"/>
                <w:sz w:val="16"/>
                <w:szCs w:val="16"/>
              </w:rPr>
              <w:t>Children begin to learn new digraphs and are taught to apply their phonic knowledge.</w:t>
            </w:r>
          </w:p>
          <w:p w14:paraId="0EC38F65" w14:textId="596F76A2"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7030A0"/>
                <w:sz w:val="16"/>
                <w:szCs w:val="16"/>
              </w:rPr>
              <w:t>Children are developing their ability to write simple dictated sentences that include a range of taught common exception words and taught digraphs and sounds.</w:t>
            </w:r>
          </w:p>
          <w:p w14:paraId="6D12E009" w14:textId="3947B3A5"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7030A0"/>
                <w:sz w:val="16"/>
                <w:szCs w:val="16"/>
              </w:rPr>
              <w:t>Children are taught to use correct spacing within and between words.</w:t>
            </w:r>
          </w:p>
          <w:p w14:paraId="53297BF4" w14:textId="3B0E2B0D" w:rsidR="00F944E9" w:rsidRPr="00C873EE" w:rsidRDefault="00F944E9" w:rsidP="00F944E9">
            <w:pPr>
              <w:jc w:val="center"/>
              <w:rPr>
                <w:rFonts w:ascii="Comic Sans MS" w:hAnsi="Comic Sans MS"/>
                <w:bCs/>
                <w:sz w:val="16"/>
                <w:szCs w:val="16"/>
              </w:rPr>
            </w:pPr>
          </w:p>
        </w:tc>
        <w:tc>
          <w:tcPr>
            <w:tcW w:w="2323" w:type="dxa"/>
          </w:tcPr>
          <w:p w14:paraId="1ACCD275" w14:textId="59FAC64A" w:rsidR="005D0D0A" w:rsidRPr="005D0D0A" w:rsidRDefault="005D0D0A" w:rsidP="005D0D0A">
            <w:pPr>
              <w:jc w:val="center"/>
              <w:rPr>
                <w:rFonts w:ascii="Comic Sans MS" w:hAnsi="Comic Sans MS"/>
                <w:b/>
                <w:bCs/>
                <w:sz w:val="14"/>
                <w:szCs w:val="16"/>
              </w:rPr>
            </w:pPr>
            <w:r>
              <w:rPr>
                <w:rFonts w:ascii="Comic Sans MS" w:hAnsi="Comic Sans MS"/>
                <w:b/>
                <w:bCs/>
                <w:sz w:val="14"/>
                <w:szCs w:val="16"/>
              </w:rPr>
              <w:t>Spring 2</w:t>
            </w:r>
          </w:p>
          <w:p w14:paraId="048D39AC" w14:textId="74932B1F" w:rsidR="00F944E9" w:rsidRPr="00C873EE" w:rsidRDefault="00F944E9" w:rsidP="00F944E9">
            <w:pPr>
              <w:jc w:val="center"/>
              <w:rPr>
                <w:rFonts w:ascii="Comic Sans MS" w:hAnsi="Comic Sans MS"/>
                <w:bCs/>
                <w:color w:val="E36C0A" w:themeColor="accent6" w:themeShade="BF"/>
                <w:sz w:val="16"/>
                <w:szCs w:val="16"/>
              </w:rPr>
            </w:pPr>
            <w:r w:rsidRPr="00C873EE">
              <w:rPr>
                <w:rFonts w:ascii="Comic Sans MS" w:hAnsi="Comic Sans MS"/>
                <w:bCs/>
                <w:color w:val="E36C0A" w:themeColor="accent6" w:themeShade="BF"/>
                <w:sz w:val="16"/>
                <w:szCs w:val="16"/>
              </w:rPr>
              <w:t>Children are asked increasing more complex questions to see if they are able to listen, understand and respond.</w:t>
            </w:r>
          </w:p>
          <w:p w14:paraId="3B8B5EE7" w14:textId="58480D97" w:rsidR="00F944E9" w:rsidRPr="00C873EE" w:rsidRDefault="00F944E9" w:rsidP="00F944E9">
            <w:pPr>
              <w:jc w:val="center"/>
              <w:rPr>
                <w:rFonts w:ascii="Comic Sans MS" w:hAnsi="Comic Sans MS"/>
                <w:bCs/>
                <w:color w:val="E36C0A" w:themeColor="accent6" w:themeShade="BF"/>
                <w:sz w:val="16"/>
                <w:szCs w:val="16"/>
              </w:rPr>
            </w:pPr>
            <w:r w:rsidRPr="00C873EE">
              <w:rPr>
                <w:rFonts w:ascii="Comic Sans MS" w:hAnsi="Comic Sans MS"/>
                <w:bCs/>
                <w:color w:val="E36C0A" w:themeColor="accent6" w:themeShade="BF"/>
                <w:sz w:val="16"/>
                <w:szCs w:val="16"/>
              </w:rPr>
              <w:t>The process of listening and responding appropriately is repeatedly modelled to them.</w:t>
            </w:r>
          </w:p>
          <w:p w14:paraId="4CE518A8" w14:textId="76656D52"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Speaking in full sentences is modelled to them.</w:t>
            </w:r>
          </w:p>
          <w:p w14:paraId="2EEA141A" w14:textId="137CE1AF"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 xml:space="preserve">They are encouraged to think of their own ideas for simple adventure stories. </w:t>
            </w:r>
            <w:r w:rsidRPr="00C873EE">
              <w:rPr>
                <w:rFonts w:ascii="Comic Sans MS" w:hAnsi="Comic Sans MS"/>
                <w:bCs/>
                <w:color w:val="00B0F0"/>
                <w:sz w:val="16"/>
                <w:szCs w:val="16"/>
              </w:rPr>
              <w:t>They are given daily opportunities to engage with texts, they begin to answer simple retrieval questions about the text.</w:t>
            </w:r>
          </w:p>
          <w:p w14:paraId="4017DC86" w14:textId="242708F5" w:rsidR="00F944E9" w:rsidRPr="00C873EE" w:rsidRDefault="00F944E9" w:rsidP="00F944E9">
            <w:pPr>
              <w:jc w:val="center"/>
              <w:rPr>
                <w:rFonts w:ascii="Comic Sans MS" w:hAnsi="Comic Sans MS"/>
                <w:bCs/>
                <w:color w:val="FFDF45"/>
                <w:sz w:val="16"/>
                <w:szCs w:val="16"/>
              </w:rPr>
            </w:pPr>
            <w:r w:rsidRPr="00C873EE">
              <w:rPr>
                <w:rFonts w:ascii="Comic Sans MS" w:hAnsi="Comic Sans MS"/>
                <w:bCs/>
                <w:color w:val="FFDF45"/>
                <w:sz w:val="16"/>
                <w:szCs w:val="16"/>
              </w:rPr>
              <w:t>Children are able to apply their phonics knowledge to decode words. They know many common exception words from phase 2 and 3 and can read them by sight. They are becoming fluent in their reading skills.</w:t>
            </w:r>
          </w:p>
          <w:p w14:paraId="32FBE778" w14:textId="7F60CFFB"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7030A0"/>
                <w:sz w:val="16"/>
                <w:szCs w:val="16"/>
              </w:rPr>
              <w:t>Children are developing their ability to independently write simple sentences and begin to re- read their writing to adults. Children are introduced to the concept of full stops.</w:t>
            </w:r>
          </w:p>
          <w:p w14:paraId="798515BB" w14:textId="2F7C177C" w:rsidR="00F944E9" w:rsidRPr="00C873EE" w:rsidRDefault="00F944E9" w:rsidP="00F944E9">
            <w:pPr>
              <w:jc w:val="center"/>
              <w:rPr>
                <w:rFonts w:ascii="Comic Sans MS" w:hAnsi="Comic Sans MS"/>
                <w:bCs/>
                <w:sz w:val="16"/>
                <w:szCs w:val="16"/>
              </w:rPr>
            </w:pPr>
            <w:r w:rsidRPr="00C873EE">
              <w:rPr>
                <w:rFonts w:ascii="Comic Sans MS" w:hAnsi="Comic Sans MS"/>
                <w:bCs/>
                <w:color w:val="7030A0"/>
                <w:sz w:val="16"/>
                <w:szCs w:val="16"/>
              </w:rPr>
              <w:t>Children engage in more advanced rhyming activities.</w:t>
            </w:r>
          </w:p>
        </w:tc>
        <w:tc>
          <w:tcPr>
            <w:tcW w:w="2328" w:type="dxa"/>
          </w:tcPr>
          <w:p w14:paraId="19D7221F" w14:textId="77777777" w:rsidR="005D0D0A" w:rsidRPr="005D0D0A" w:rsidRDefault="005D0D0A" w:rsidP="005D0D0A">
            <w:pPr>
              <w:jc w:val="center"/>
              <w:rPr>
                <w:rFonts w:ascii="Comic Sans MS" w:hAnsi="Comic Sans MS"/>
                <w:b/>
                <w:bCs/>
                <w:sz w:val="14"/>
                <w:szCs w:val="16"/>
              </w:rPr>
            </w:pPr>
            <w:r w:rsidRPr="005D0D0A">
              <w:rPr>
                <w:rFonts w:ascii="Comic Sans MS" w:hAnsi="Comic Sans MS"/>
                <w:b/>
                <w:bCs/>
                <w:sz w:val="14"/>
                <w:szCs w:val="16"/>
              </w:rPr>
              <w:t>Summer 1</w:t>
            </w:r>
          </w:p>
          <w:p w14:paraId="443BB40F" w14:textId="088F6C42" w:rsidR="00F944E9" w:rsidRPr="00C873EE" w:rsidRDefault="00F944E9" w:rsidP="00F944E9">
            <w:pPr>
              <w:jc w:val="center"/>
              <w:rPr>
                <w:rFonts w:ascii="Comic Sans MS" w:hAnsi="Comic Sans MS"/>
                <w:bCs/>
                <w:color w:val="E36C0A" w:themeColor="accent6" w:themeShade="BF"/>
                <w:sz w:val="16"/>
                <w:szCs w:val="16"/>
              </w:rPr>
            </w:pPr>
            <w:r w:rsidRPr="00C873EE">
              <w:rPr>
                <w:rFonts w:ascii="Comic Sans MS" w:hAnsi="Comic Sans MS"/>
                <w:bCs/>
                <w:color w:val="E36C0A" w:themeColor="accent6" w:themeShade="BF"/>
                <w:sz w:val="16"/>
                <w:szCs w:val="16"/>
              </w:rPr>
              <w:t>Children are asked increasing more complex questions to see if they are able to listen, understand and respond in detail using new vocabulary and information.</w:t>
            </w:r>
          </w:p>
          <w:p w14:paraId="0609600A" w14:textId="4DD01ED5"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We revisit the concepts of how our voices can be heard clearly. They are encouraged to use new vocabulary in a range of contexts.</w:t>
            </w:r>
          </w:p>
          <w:p w14:paraId="7E578C89" w14:textId="0138DDDF"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Children are becoming more independent in expressing their own ideas for discussion, play and writing.</w:t>
            </w:r>
          </w:p>
          <w:p w14:paraId="7DE0097C" w14:textId="6E2099E2"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F0"/>
                <w:sz w:val="16"/>
                <w:szCs w:val="16"/>
              </w:rPr>
              <w:t>They are given daily opportunities to engage with texts, they begin to answer simple retrieval questions about the text and are encouraged to respond using because to explain.</w:t>
            </w:r>
          </w:p>
          <w:p w14:paraId="6ECF23C3" w14:textId="7DA468D5" w:rsidR="00F944E9" w:rsidRPr="00C873EE" w:rsidRDefault="00F944E9" w:rsidP="00F944E9">
            <w:pPr>
              <w:jc w:val="center"/>
              <w:rPr>
                <w:rFonts w:ascii="Comic Sans MS" w:hAnsi="Comic Sans MS"/>
                <w:bCs/>
                <w:color w:val="FFDF45"/>
                <w:sz w:val="16"/>
                <w:szCs w:val="16"/>
              </w:rPr>
            </w:pPr>
            <w:r w:rsidRPr="00C873EE">
              <w:rPr>
                <w:rFonts w:ascii="Comic Sans MS" w:hAnsi="Comic Sans MS"/>
                <w:bCs/>
                <w:color w:val="FFDF45"/>
                <w:sz w:val="16"/>
                <w:szCs w:val="16"/>
              </w:rPr>
              <w:t>Children are able to apply their phonics knowledge to decode words. They know many common exception words from phase 2 and 3 and can read them by sight. They are becoming fluent in their reading skills.</w:t>
            </w:r>
          </w:p>
          <w:p w14:paraId="485718C8" w14:textId="6E73E2C2"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7030A0"/>
                <w:sz w:val="16"/>
                <w:szCs w:val="16"/>
              </w:rPr>
              <w:t xml:space="preserve">Children are developing their ability to independently write simple sentences and are frequently encouraged to </w:t>
            </w:r>
            <w:proofErr w:type="spellStart"/>
            <w:r w:rsidRPr="00C873EE">
              <w:rPr>
                <w:rFonts w:ascii="Comic Sans MS" w:hAnsi="Comic Sans MS"/>
                <w:bCs/>
                <w:color w:val="7030A0"/>
                <w:sz w:val="16"/>
                <w:szCs w:val="16"/>
              </w:rPr>
              <w:t>re read</w:t>
            </w:r>
            <w:proofErr w:type="spellEnd"/>
            <w:r w:rsidRPr="00C873EE">
              <w:rPr>
                <w:rFonts w:ascii="Comic Sans MS" w:hAnsi="Comic Sans MS"/>
                <w:bCs/>
                <w:color w:val="7030A0"/>
                <w:sz w:val="16"/>
                <w:szCs w:val="16"/>
              </w:rPr>
              <w:t xml:space="preserve"> their writing to adults. Children are introduced to the concept of capital letters.</w:t>
            </w:r>
          </w:p>
          <w:p w14:paraId="085FE898" w14:textId="77777777" w:rsidR="00F944E9" w:rsidRDefault="00F944E9" w:rsidP="00F944E9">
            <w:pPr>
              <w:jc w:val="center"/>
              <w:rPr>
                <w:rFonts w:ascii="Comic Sans MS" w:hAnsi="Comic Sans MS"/>
                <w:bCs/>
                <w:sz w:val="16"/>
                <w:szCs w:val="16"/>
              </w:rPr>
            </w:pPr>
          </w:p>
          <w:p w14:paraId="33B6641B" w14:textId="77777777" w:rsidR="00F520D3" w:rsidRDefault="00F520D3" w:rsidP="00F944E9">
            <w:pPr>
              <w:jc w:val="center"/>
              <w:rPr>
                <w:rFonts w:ascii="Comic Sans MS" w:hAnsi="Comic Sans MS"/>
                <w:bCs/>
                <w:sz w:val="16"/>
                <w:szCs w:val="16"/>
              </w:rPr>
            </w:pPr>
          </w:p>
          <w:p w14:paraId="019F9BD3" w14:textId="626ABBE0" w:rsidR="00F520D3" w:rsidRPr="00C873EE" w:rsidRDefault="00F520D3" w:rsidP="00F944E9">
            <w:pPr>
              <w:jc w:val="center"/>
              <w:rPr>
                <w:rFonts w:ascii="Comic Sans MS" w:hAnsi="Comic Sans MS"/>
                <w:bCs/>
                <w:sz w:val="16"/>
                <w:szCs w:val="16"/>
              </w:rPr>
            </w:pPr>
          </w:p>
        </w:tc>
        <w:tc>
          <w:tcPr>
            <w:tcW w:w="2329" w:type="dxa"/>
          </w:tcPr>
          <w:p w14:paraId="6B972DD8" w14:textId="3CA635C5" w:rsidR="005D0D0A" w:rsidRPr="005D0D0A" w:rsidRDefault="005D0D0A" w:rsidP="005D0D0A">
            <w:pPr>
              <w:jc w:val="center"/>
              <w:rPr>
                <w:rFonts w:ascii="Comic Sans MS" w:hAnsi="Comic Sans MS"/>
                <w:b/>
                <w:bCs/>
                <w:sz w:val="14"/>
                <w:szCs w:val="16"/>
              </w:rPr>
            </w:pPr>
            <w:r w:rsidRPr="005D0D0A">
              <w:rPr>
                <w:rFonts w:ascii="Comic Sans MS" w:hAnsi="Comic Sans MS"/>
                <w:b/>
                <w:bCs/>
                <w:sz w:val="14"/>
                <w:szCs w:val="16"/>
              </w:rPr>
              <w:t xml:space="preserve">Summer </w:t>
            </w:r>
            <w:r>
              <w:rPr>
                <w:rFonts w:ascii="Comic Sans MS" w:hAnsi="Comic Sans MS"/>
                <w:b/>
                <w:bCs/>
                <w:sz w:val="14"/>
                <w:szCs w:val="16"/>
              </w:rPr>
              <w:t>2</w:t>
            </w:r>
          </w:p>
          <w:p w14:paraId="4A6E6CFF" w14:textId="2756B5C2" w:rsidR="00F944E9" w:rsidRPr="00C873EE" w:rsidRDefault="00F944E9" w:rsidP="00F944E9">
            <w:pPr>
              <w:pStyle w:val="paragraph"/>
              <w:spacing w:before="0" w:beforeAutospacing="0" w:after="0" w:afterAutospacing="0"/>
              <w:jc w:val="center"/>
              <w:textAlignment w:val="baseline"/>
              <w:rPr>
                <w:rFonts w:ascii="Comic Sans MS" w:hAnsi="Comic Sans MS" w:cs="Segoe UI"/>
                <w:bCs/>
                <w:color w:val="E36C0A" w:themeColor="accent6" w:themeShade="BF"/>
                <w:sz w:val="16"/>
                <w:szCs w:val="16"/>
              </w:rPr>
            </w:pPr>
            <w:r w:rsidRPr="00C873EE">
              <w:rPr>
                <w:rFonts w:ascii="Comic Sans MS" w:hAnsi="Comic Sans MS"/>
                <w:bCs/>
                <w:color w:val="E36C0A" w:themeColor="accent6" w:themeShade="BF"/>
                <w:sz w:val="16"/>
                <w:szCs w:val="16"/>
              </w:rPr>
              <w:t>Children</w:t>
            </w:r>
            <w:r w:rsidRPr="00C873EE">
              <w:rPr>
                <w:rFonts w:ascii="Comic Sans MS" w:hAnsi="Comic Sans MS" w:cs="Segoe UI"/>
                <w:bCs/>
                <w:color w:val="E36C0A" w:themeColor="accent6" w:themeShade="BF"/>
                <w:sz w:val="16"/>
                <w:szCs w:val="16"/>
              </w:rPr>
              <w:t xml:space="preserve"> are shown how to l</w:t>
            </w:r>
            <w:r w:rsidRPr="00C873EE">
              <w:rPr>
                <w:rStyle w:val="normaltextrun"/>
                <w:rFonts w:ascii="Comic Sans MS" w:hAnsi="Comic Sans MS" w:cs="Segoe UI"/>
                <w:bCs/>
                <w:color w:val="E36C0A" w:themeColor="accent6" w:themeShade="BF"/>
                <w:sz w:val="16"/>
                <w:szCs w:val="16"/>
              </w:rPr>
              <w:t>isten attentively and respond to what they hear with relevant questions, comments and actions. They can make comments about what they have heard and ask questions to clarify their</w:t>
            </w:r>
            <w:r w:rsidRPr="00C873EE">
              <w:rPr>
                <w:rStyle w:val="apple-converted-space"/>
                <w:rFonts w:ascii="Comic Sans MS" w:hAnsi="Comic Sans MS" w:cs="Segoe UI"/>
                <w:bCs/>
                <w:color w:val="E36C0A" w:themeColor="accent6" w:themeShade="BF"/>
                <w:sz w:val="16"/>
                <w:szCs w:val="16"/>
              </w:rPr>
              <w:t> </w:t>
            </w:r>
            <w:r w:rsidRPr="00C873EE">
              <w:rPr>
                <w:rStyle w:val="normaltextrun"/>
                <w:rFonts w:ascii="Comic Sans MS" w:hAnsi="Comic Sans MS" w:cs="Segoe UI"/>
                <w:bCs/>
                <w:color w:val="E36C0A" w:themeColor="accent6" w:themeShade="BF"/>
                <w:sz w:val="16"/>
                <w:szCs w:val="16"/>
              </w:rPr>
              <w:t>understanding. They can hold conversations when engaged in back-and-forth exchanges with their teacher and peers.</w:t>
            </w:r>
          </w:p>
          <w:p w14:paraId="02B55C9A" w14:textId="44879497"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They</w:t>
            </w:r>
          </w:p>
          <w:p w14:paraId="634E7049" w14:textId="627162AA"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are able to express their ideas clearly. They are consistently encouraged to speak in full sentences and use the word ‘because’ to elaborate their ideas.</w:t>
            </w:r>
          </w:p>
          <w:p w14:paraId="32E30D38" w14:textId="2413FD18"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50"/>
                <w:sz w:val="16"/>
                <w:szCs w:val="16"/>
              </w:rPr>
              <w:t>They are encouraged to use new vocabulary in a range of contexts.</w:t>
            </w:r>
          </w:p>
          <w:p w14:paraId="2DE15989" w14:textId="2F8FE07B" w:rsidR="00F944E9" w:rsidRPr="00C873EE" w:rsidRDefault="00F944E9" w:rsidP="00F944E9">
            <w:pPr>
              <w:jc w:val="center"/>
              <w:rPr>
                <w:rFonts w:ascii="Comic Sans MS" w:hAnsi="Comic Sans MS"/>
                <w:bCs/>
                <w:color w:val="00B050"/>
                <w:sz w:val="16"/>
                <w:szCs w:val="16"/>
              </w:rPr>
            </w:pPr>
            <w:r w:rsidRPr="00C873EE">
              <w:rPr>
                <w:rFonts w:ascii="Comic Sans MS" w:hAnsi="Comic Sans MS"/>
                <w:bCs/>
                <w:color w:val="00B0F0"/>
                <w:sz w:val="16"/>
                <w:szCs w:val="16"/>
              </w:rPr>
              <w:t>They are given daily opportunities to engage with texts, they begin to answer simple retrieval questions about the text and are encouraged to respond using because to explain.</w:t>
            </w:r>
          </w:p>
          <w:p w14:paraId="478D48C7" w14:textId="60F65136" w:rsidR="00F944E9" w:rsidRPr="00C873EE" w:rsidRDefault="00F944E9" w:rsidP="00F944E9">
            <w:pPr>
              <w:jc w:val="center"/>
              <w:rPr>
                <w:rFonts w:ascii="Comic Sans MS" w:hAnsi="Comic Sans MS"/>
                <w:bCs/>
                <w:color w:val="7030A0"/>
                <w:sz w:val="16"/>
                <w:szCs w:val="16"/>
              </w:rPr>
            </w:pPr>
            <w:r w:rsidRPr="00C873EE">
              <w:rPr>
                <w:rFonts w:ascii="Comic Sans MS" w:hAnsi="Comic Sans MS"/>
                <w:bCs/>
                <w:color w:val="FFDF45"/>
                <w:sz w:val="16"/>
                <w:szCs w:val="16"/>
              </w:rPr>
              <w:t xml:space="preserve">Children are able to read and understand simple sentences. </w:t>
            </w:r>
            <w:r w:rsidRPr="00C873EE">
              <w:rPr>
                <w:rFonts w:ascii="Comic Sans MS" w:hAnsi="Comic Sans MS"/>
                <w:bCs/>
                <w:color w:val="7030A0"/>
                <w:sz w:val="16"/>
                <w:szCs w:val="16"/>
              </w:rPr>
              <w:t>Children are able to independently write simple sentences and re-read their writing to adults.</w:t>
            </w:r>
          </w:p>
          <w:p w14:paraId="6329AEEA" w14:textId="4E5D8419" w:rsidR="00F944E9" w:rsidRPr="00C873EE" w:rsidRDefault="00F944E9" w:rsidP="00F944E9">
            <w:pPr>
              <w:jc w:val="center"/>
              <w:rPr>
                <w:rFonts w:ascii="Comic Sans MS" w:hAnsi="Comic Sans MS"/>
                <w:bCs/>
                <w:sz w:val="16"/>
                <w:szCs w:val="16"/>
              </w:rPr>
            </w:pPr>
          </w:p>
        </w:tc>
      </w:tr>
      <w:tr w:rsidR="00F944E9" w:rsidRPr="004F3B01" w14:paraId="56026713" w14:textId="77777777" w:rsidTr="14C2AFA0">
        <w:trPr>
          <w:trHeight w:val="409"/>
        </w:trPr>
        <w:tc>
          <w:tcPr>
            <w:tcW w:w="13944" w:type="dxa"/>
            <w:gridSpan w:val="6"/>
            <w:shd w:val="clear" w:color="auto" w:fill="8DB3E2" w:themeFill="text2" w:themeFillTint="66"/>
          </w:tcPr>
          <w:p w14:paraId="7034C4B6" w14:textId="313B634E" w:rsidR="00F944E9" w:rsidRDefault="00F944E9" w:rsidP="00F944E9">
            <w:pPr>
              <w:pStyle w:val="paragraph"/>
              <w:spacing w:before="0" w:beforeAutospacing="0" w:after="0" w:afterAutospacing="0"/>
              <w:jc w:val="center"/>
              <w:textAlignment w:val="baseline"/>
              <w:rPr>
                <w:rFonts w:ascii="Comic Sans MS" w:hAnsi="Comic Sans MS" w:cs="Segoe UI"/>
                <w:b/>
                <w:sz w:val="16"/>
                <w:szCs w:val="16"/>
              </w:rPr>
            </w:pPr>
            <w:r>
              <w:rPr>
                <w:rFonts w:ascii="Comic Sans MS" w:hAnsi="Comic Sans MS" w:cs="Segoe UI"/>
                <w:b/>
                <w:sz w:val="16"/>
                <w:szCs w:val="16"/>
              </w:rPr>
              <w:lastRenderedPageBreak/>
              <w:t>Physical Development (PD)</w:t>
            </w:r>
          </w:p>
          <w:p w14:paraId="3E4AC8B4" w14:textId="220B940C" w:rsidR="00F944E9" w:rsidRPr="00C873EE" w:rsidRDefault="00F944E9" w:rsidP="00F944E9">
            <w:pPr>
              <w:pStyle w:val="paragraph"/>
              <w:spacing w:before="0" w:beforeAutospacing="0" w:after="0" w:afterAutospacing="0"/>
              <w:jc w:val="center"/>
              <w:textAlignment w:val="baseline"/>
              <w:rPr>
                <w:rFonts w:ascii="Comic Sans MS" w:hAnsi="Comic Sans MS"/>
                <w:b/>
                <w:bCs/>
                <w:sz w:val="16"/>
                <w:szCs w:val="16"/>
              </w:rPr>
            </w:pPr>
            <w:r>
              <w:rPr>
                <w:rFonts w:ascii="Comic Sans MS" w:hAnsi="Comic Sans MS" w:cs="Segoe UI"/>
                <w:b/>
                <w:sz w:val="16"/>
                <w:szCs w:val="16"/>
              </w:rPr>
              <w:t>Gross Motor Skills</w:t>
            </w:r>
          </w:p>
        </w:tc>
      </w:tr>
      <w:tr w:rsidR="00FE180A" w:rsidRPr="004F3B01" w14:paraId="48F32490" w14:textId="77777777" w:rsidTr="00B375DC">
        <w:trPr>
          <w:trHeight w:val="409"/>
        </w:trPr>
        <w:tc>
          <w:tcPr>
            <w:tcW w:w="2314" w:type="dxa"/>
            <w:shd w:val="clear" w:color="auto" w:fill="00B050"/>
          </w:tcPr>
          <w:p w14:paraId="25B8AFEC" w14:textId="42F8D57B" w:rsidR="00FE180A" w:rsidRPr="009D0C17" w:rsidRDefault="00FE180A" w:rsidP="00FE180A">
            <w:pPr>
              <w:jc w:val="center"/>
              <w:rPr>
                <w:rFonts w:ascii="Comic Sans MS" w:hAnsi="Comic Sans MS"/>
                <w:b/>
                <w:bCs/>
                <w:sz w:val="16"/>
                <w:szCs w:val="16"/>
              </w:rPr>
            </w:pPr>
            <w:r w:rsidRPr="009D0C17">
              <w:rPr>
                <w:rFonts w:ascii="Comic Sans MS" w:hAnsi="Comic Sans MS"/>
                <w:b/>
                <w:sz w:val="16"/>
                <w:szCs w:val="16"/>
              </w:rPr>
              <w:t>Personal (Unit 1)</w:t>
            </w:r>
          </w:p>
        </w:tc>
        <w:tc>
          <w:tcPr>
            <w:tcW w:w="2322" w:type="dxa"/>
            <w:shd w:val="clear" w:color="auto" w:fill="FF0000"/>
          </w:tcPr>
          <w:p w14:paraId="3941CA33" w14:textId="5F22A6AC" w:rsidR="00FE180A" w:rsidRPr="009D0C17" w:rsidRDefault="00FE180A" w:rsidP="00FE180A">
            <w:pPr>
              <w:jc w:val="center"/>
              <w:rPr>
                <w:rFonts w:ascii="Comic Sans MS" w:hAnsi="Comic Sans MS"/>
                <w:b/>
                <w:bCs/>
                <w:sz w:val="16"/>
                <w:szCs w:val="16"/>
              </w:rPr>
            </w:pPr>
            <w:r w:rsidRPr="009D0C17">
              <w:rPr>
                <w:rFonts w:ascii="Comic Sans MS" w:hAnsi="Comic Sans MS"/>
                <w:b/>
                <w:sz w:val="16"/>
                <w:szCs w:val="16"/>
              </w:rPr>
              <w:t>Social (Unit 2)</w:t>
            </w:r>
          </w:p>
        </w:tc>
        <w:tc>
          <w:tcPr>
            <w:tcW w:w="2328" w:type="dxa"/>
            <w:shd w:val="clear" w:color="auto" w:fill="FFC000"/>
          </w:tcPr>
          <w:p w14:paraId="2BF6DBB9" w14:textId="4F611044" w:rsidR="00FE180A" w:rsidRPr="009D0C17" w:rsidRDefault="00FE180A" w:rsidP="00FE180A">
            <w:pPr>
              <w:jc w:val="center"/>
              <w:rPr>
                <w:rFonts w:ascii="Comic Sans MS" w:hAnsi="Comic Sans MS"/>
                <w:b/>
                <w:bCs/>
                <w:sz w:val="16"/>
                <w:szCs w:val="16"/>
              </w:rPr>
            </w:pPr>
            <w:r w:rsidRPr="009D0C17">
              <w:rPr>
                <w:rFonts w:ascii="Comic Sans MS" w:hAnsi="Comic Sans MS"/>
                <w:b/>
                <w:sz w:val="16"/>
                <w:szCs w:val="16"/>
              </w:rPr>
              <w:t>Cognitive (Unit 3)</w:t>
            </w:r>
          </w:p>
        </w:tc>
        <w:tc>
          <w:tcPr>
            <w:tcW w:w="2323" w:type="dxa"/>
            <w:shd w:val="clear" w:color="auto" w:fill="7030A0"/>
          </w:tcPr>
          <w:p w14:paraId="38580FD7" w14:textId="59B9DD3D" w:rsidR="00FE180A" w:rsidRPr="009D0C17" w:rsidRDefault="00FE180A" w:rsidP="00FE180A">
            <w:pPr>
              <w:jc w:val="center"/>
              <w:rPr>
                <w:rFonts w:ascii="Comic Sans MS" w:hAnsi="Comic Sans MS"/>
                <w:b/>
                <w:bCs/>
                <w:sz w:val="16"/>
                <w:szCs w:val="16"/>
              </w:rPr>
            </w:pPr>
            <w:r w:rsidRPr="009D0C17">
              <w:rPr>
                <w:rFonts w:ascii="Comic Sans MS" w:hAnsi="Comic Sans MS"/>
                <w:b/>
                <w:sz w:val="16"/>
                <w:szCs w:val="16"/>
              </w:rPr>
              <w:t>Creative (Unit 4)</w:t>
            </w:r>
          </w:p>
        </w:tc>
        <w:tc>
          <w:tcPr>
            <w:tcW w:w="2328" w:type="dxa"/>
            <w:shd w:val="clear" w:color="auto" w:fill="00B0F0"/>
          </w:tcPr>
          <w:p w14:paraId="25647776" w14:textId="4A695383" w:rsidR="00FE180A" w:rsidRPr="009D0C17" w:rsidRDefault="00FE180A" w:rsidP="00FE180A">
            <w:pPr>
              <w:jc w:val="center"/>
              <w:rPr>
                <w:rFonts w:ascii="Comic Sans MS" w:hAnsi="Comic Sans MS"/>
                <w:b/>
                <w:bCs/>
                <w:sz w:val="16"/>
                <w:szCs w:val="16"/>
              </w:rPr>
            </w:pPr>
            <w:r w:rsidRPr="009D0C17">
              <w:rPr>
                <w:rFonts w:ascii="Comic Sans MS" w:hAnsi="Comic Sans MS"/>
                <w:b/>
                <w:sz w:val="16"/>
                <w:szCs w:val="16"/>
              </w:rPr>
              <w:t>Applying Physical (Unit 5)</w:t>
            </w:r>
          </w:p>
        </w:tc>
        <w:tc>
          <w:tcPr>
            <w:tcW w:w="2329" w:type="dxa"/>
            <w:shd w:val="clear" w:color="auto" w:fill="B8CCE4" w:themeFill="accent1" w:themeFillTint="66"/>
          </w:tcPr>
          <w:p w14:paraId="1A47A0DE" w14:textId="45B5A713" w:rsidR="00FE180A" w:rsidRPr="009D0C17" w:rsidRDefault="00FE180A" w:rsidP="00FE180A">
            <w:pPr>
              <w:jc w:val="center"/>
              <w:rPr>
                <w:rFonts w:ascii="Comic Sans MS" w:hAnsi="Comic Sans MS"/>
                <w:b/>
                <w:bCs/>
                <w:sz w:val="16"/>
                <w:szCs w:val="16"/>
              </w:rPr>
            </w:pPr>
            <w:r w:rsidRPr="009D0C17">
              <w:rPr>
                <w:rFonts w:ascii="Comic Sans MS" w:hAnsi="Comic Sans MS"/>
                <w:b/>
                <w:sz w:val="16"/>
                <w:szCs w:val="16"/>
              </w:rPr>
              <w:t>Health &amp; Fitness (Unit 6)</w:t>
            </w:r>
          </w:p>
        </w:tc>
      </w:tr>
      <w:tr w:rsidR="00FE180A" w:rsidRPr="004F3B01" w14:paraId="25D1D263" w14:textId="77777777" w:rsidTr="14C2AFA0">
        <w:trPr>
          <w:trHeight w:val="409"/>
        </w:trPr>
        <w:tc>
          <w:tcPr>
            <w:tcW w:w="2314" w:type="dxa"/>
          </w:tcPr>
          <w:p w14:paraId="64D75F9D" w14:textId="77777777" w:rsidR="00FE180A" w:rsidRPr="009D0C17" w:rsidRDefault="00FE180A" w:rsidP="00FE180A">
            <w:pPr>
              <w:rPr>
                <w:rFonts w:ascii="Comic Sans MS" w:hAnsi="Comic Sans MS"/>
                <w:color w:val="000000" w:themeColor="text1"/>
                <w:sz w:val="16"/>
                <w:szCs w:val="16"/>
                <w:highlight w:val="yellow"/>
              </w:rPr>
            </w:pPr>
            <w:r w:rsidRPr="009D0C17">
              <w:rPr>
                <w:rFonts w:ascii="Comic Sans MS" w:hAnsi="Comic Sans MS"/>
                <w:b/>
                <w:color w:val="000000" w:themeColor="text1"/>
                <w:sz w:val="16"/>
                <w:szCs w:val="16"/>
                <w:highlight w:val="yellow"/>
              </w:rPr>
              <w:t>Coordination</w:t>
            </w:r>
            <w:r w:rsidRPr="009D0C17">
              <w:rPr>
                <w:rFonts w:ascii="Comic Sans MS" w:hAnsi="Comic Sans MS"/>
                <w:color w:val="000000" w:themeColor="text1"/>
                <w:sz w:val="16"/>
                <w:szCs w:val="16"/>
                <w:highlight w:val="yellow"/>
              </w:rPr>
              <w:t>: Footwork (!0)</w:t>
            </w:r>
          </w:p>
          <w:p w14:paraId="367D2944" w14:textId="357BF077" w:rsidR="00FE180A" w:rsidRPr="009D0C17" w:rsidRDefault="00FE180A" w:rsidP="00FE180A">
            <w:pPr>
              <w:jc w:val="center"/>
              <w:rPr>
                <w:rFonts w:ascii="Comic Sans MS" w:hAnsi="Comic Sans MS"/>
                <w:b/>
                <w:bCs/>
                <w:sz w:val="16"/>
                <w:szCs w:val="16"/>
              </w:rPr>
            </w:pPr>
            <w:r w:rsidRPr="009D0C17">
              <w:rPr>
                <w:rFonts w:ascii="Comic Sans MS" w:hAnsi="Comic Sans MS"/>
                <w:b/>
                <w:color w:val="000000" w:themeColor="text1"/>
                <w:sz w:val="16"/>
                <w:szCs w:val="16"/>
                <w:highlight w:val="yellow"/>
              </w:rPr>
              <w:t>Static balance</w:t>
            </w:r>
            <w:r w:rsidRPr="009D0C17">
              <w:rPr>
                <w:rFonts w:ascii="Comic Sans MS" w:hAnsi="Comic Sans MS"/>
                <w:color w:val="000000" w:themeColor="text1"/>
                <w:sz w:val="16"/>
                <w:szCs w:val="16"/>
                <w:highlight w:val="yellow"/>
              </w:rPr>
              <w:t>: One leg (1)</w:t>
            </w:r>
          </w:p>
        </w:tc>
        <w:tc>
          <w:tcPr>
            <w:tcW w:w="2322" w:type="dxa"/>
          </w:tcPr>
          <w:p w14:paraId="6EC4C451" w14:textId="77777777" w:rsidR="00FE180A" w:rsidRPr="009D0C17" w:rsidRDefault="00FE180A" w:rsidP="00FE180A">
            <w:pPr>
              <w:rPr>
                <w:rFonts w:ascii="Comic Sans MS" w:hAnsi="Comic Sans MS"/>
                <w:color w:val="000000" w:themeColor="text1"/>
                <w:sz w:val="16"/>
                <w:szCs w:val="16"/>
              </w:rPr>
            </w:pPr>
            <w:r w:rsidRPr="009D0C17">
              <w:rPr>
                <w:rFonts w:ascii="Comic Sans MS" w:hAnsi="Comic Sans MS"/>
                <w:b/>
                <w:color w:val="000000" w:themeColor="text1"/>
                <w:sz w:val="16"/>
                <w:szCs w:val="16"/>
                <w:highlight w:val="yellow"/>
              </w:rPr>
              <w:t>Agility</w:t>
            </w:r>
            <w:r w:rsidRPr="009D0C17">
              <w:rPr>
                <w:rFonts w:ascii="Comic Sans MS" w:hAnsi="Comic Sans MS"/>
                <w:color w:val="000000" w:themeColor="text1"/>
                <w:sz w:val="16"/>
                <w:szCs w:val="16"/>
                <w:highlight w:val="yellow"/>
              </w:rPr>
              <w:t>: Jumping &amp; Landing (6)</w:t>
            </w:r>
          </w:p>
          <w:p w14:paraId="7AA4F2FC" w14:textId="0DAC5562" w:rsidR="00FE180A" w:rsidRPr="009D0C17" w:rsidRDefault="00FE180A" w:rsidP="00FE180A">
            <w:pPr>
              <w:jc w:val="center"/>
              <w:rPr>
                <w:rFonts w:ascii="Comic Sans MS" w:hAnsi="Comic Sans MS"/>
                <w:b/>
                <w:bCs/>
                <w:sz w:val="16"/>
                <w:szCs w:val="16"/>
              </w:rPr>
            </w:pPr>
            <w:r w:rsidRPr="009D0C17">
              <w:rPr>
                <w:rFonts w:ascii="Comic Sans MS" w:hAnsi="Comic Sans MS"/>
                <w:b/>
                <w:color w:val="000000" w:themeColor="text1"/>
                <w:sz w:val="16"/>
                <w:szCs w:val="16"/>
              </w:rPr>
              <w:t>Static balance</w:t>
            </w:r>
            <w:r w:rsidRPr="009D0C17">
              <w:rPr>
                <w:rFonts w:ascii="Comic Sans MS" w:hAnsi="Comic Sans MS"/>
                <w:color w:val="000000" w:themeColor="text1"/>
                <w:sz w:val="16"/>
                <w:szCs w:val="16"/>
              </w:rPr>
              <w:t>: Seated (2)</w:t>
            </w:r>
          </w:p>
        </w:tc>
        <w:tc>
          <w:tcPr>
            <w:tcW w:w="2328" w:type="dxa"/>
          </w:tcPr>
          <w:p w14:paraId="2754511E" w14:textId="77777777" w:rsidR="00FE180A" w:rsidRPr="009D0C17" w:rsidRDefault="00FE180A" w:rsidP="00FE180A">
            <w:pPr>
              <w:rPr>
                <w:rFonts w:ascii="Comic Sans MS" w:hAnsi="Comic Sans MS"/>
                <w:color w:val="000000" w:themeColor="text1"/>
                <w:sz w:val="16"/>
                <w:szCs w:val="16"/>
              </w:rPr>
            </w:pPr>
            <w:r w:rsidRPr="009D0C17">
              <w:rPr>
                <w:rFonts w:ascii="Comic Sans MS" w:hAnsi="Comic Sans MS"/>
                <w:b/>
                <w:color w:val="000000" w:themeColor="text1"/>
                <w:sz w:val="16"/>
                <w:szCs w:val="16"/>
              </w:rPr>
              <w:t>Dynamic Balance</w:t>
            </w:r>
            <w:r w:rsidRPr="009D0C17">
              <w:rPr>
                <w:rFonts w:ascii="Comic Sans MS" w:hAnsi="Comic Sans MS"/>
                <w:color w:val="000000" w:themeColor="text1"/>
                <w:sz w:val="16"/>
                <w:szCs w:val="16"/>
              </w:rPr>
              <w:t>: On a line (5)</w:t>
            </w:r>
          </w:p>
          <w:p w14:paraId="250AB339" w14:textId="68B8AE6F" w:rsidR="00FE180A" w:rsidRPr="009D0C17" w:rsidRDefault="00FE180A" w:rsidP="00FE180A">
            <w:pPr>
              <w:jc w:val="center"/>
              <w:rPr>
                <w:rFonts w:ascii="Comic Sans MS" w:hAnsi="Comic Sans MS"/>
                <w:b/>
                <w:bCs/>
                <w:sz w:val="16"/>
                <w:szCs w:val="16"/>
              </w:rPr>
            </w:pPr>
            <w:r w:rsidRPr="009D0C17">
              <w:rPr>
                <w:rFonts w:ascii="Comic Sans MS" w:hAnsi="Comic Sans MS"/>
                <w:b/>
                <w:color w:val="000000" w:themeColor="text1"/>
                <w:sz w:val="16"/>
                <w:szCs w:val="16"/>
              </w:rPr>
              <w:t>Static balance</w:t>
            </w:r>
            <w:r w:rsidRPr="009D0C17">
              <w:rPr>
                <w:rFonts w:ascii="Comic Sans MS" w:hAnsi="Comic Sans MS"/>
                <w:color w:val="000000" w:themeColor="text1"/>
                <w:sz w:val="16"/>
                <w:szCs w:val="16"/>
              </w:rPr>
              <w:t>: Stance (4)</w:t>
            </w:r>
          </w:p>
        </w:tc>
        <w:tc>
          <w:tcPr>
            <w:tcW w:w="2323" w:type="dxa"/>
          </w:tcPr>
          <w:p w14:paraId="1008BD8E" w14:textId="77777777" w:rsidR="00FE180A" w:rsidRPr="009D0C17" w:rsidRDefault="00FE180A" w:rsidP="00FE180A">
            <w:pPr>
              <w:rPr>
                <w:rFonts w:ascii="Comic Sans MS" w:hAnsi="Comic Sans MS"/>
                <w:color w:val="000000" w:themeColor="text1"/>
                <w:sz w:val="16"/>
                <w:szCs w:val="16"/>
              </w:rPr>
            </w:pPr>
            <w:r w:rsidRPr="009D0C17">
              <w:rPr>
                <w:rFonts w:ascii="Comic Sans MS" w:hAnsi="Comic Sans MS"/>
                <w:b/>
                <w:color w:val="000000" w:themeColor="text1"/>
                <w:sz w:val="16"/>
                <w:szCs w:val="16"/>
              </w:rPr>
              <w:t>Coordination</w:t>
            </w:r>
            <w:r w:rsidRPr="009D0C17">
              <w:rPr>
                <w:rFonts w:ascii="Comic Sans MS" w:hAnsi="Comic Sans MS"/>
                <w:color w:val="000000" w:themeColor="text1"/>
                <w:sz w:val="16"/>
                <w:szCs w:val="16"/>
              </w:rPr>
              <w:t>: Ball skills (9)</w:t>
            </w:r>
          </w:p>
          <w:p w14:paraId="268A46FC" w14:textId="3A5CB346" w:rsidR="00FE180A" w:rsidRPr="009D0C17" w:rsidRDefault="00FE180A" w:rsidP="00FE180A">
            <w:pPr>
              <w:jc w:val="center"/>
              <w:rPr>
                <w:rFonts w:ascii="Comic Sans MS" w:hAnsi="Comic Sans MS"/>
                <w:b/>
                <w:bCs/>
                <w:sz w:val="16"/>
                <w:szCs w:val="16"/>
              </w:rPr>
            </w:pPr>
            <w:r w:rsidRPr="009D0C17">
              <w:rPr>
                <w:rFonts w:ascii="Comic Sans MS" w:hAnsi="Comic Sans MS"/>
                <w:b/>
                <w:color w:val="000000" w:themeColor="text1"/>
                <w:sz w:val="16"/>
                <w:szCs w:val="16"/>
              </w:rPr>
              <w:t>Counter balance</w:t>
            </w:r>
            <w:r w:rsidRPr="009D0C17">
              <w:rPr>
                <w:rFonts w:ascii="Comic Sans MS" w:hAnsi="Comic Sans MS"/>
                <w:color w:val="000000" w:themeColor="text1"/>
                <w:sz w:val="16"/>
                <w:szCs w:val="16"/>
              </w:rPr>
              <w:t>: With a partner (7)</w:t>
            </w:r>
          </w:p>
        </w:tc>
        <w:tc>
          <w:tcPr>
            <w:tcW w:w="2328" w:type="dxa"/>
          </w:tcPr>
          <w:p w14:paraId="1156513C" w14:textId="77777777" w:rsidR="00FE180A" w:rsidRPr="009D0C17" w:rsidRDefault="00FE180A" w:rsidP="00FE180A">
            <w:pPr>
              <w:rPr>
                <w:rFonts w:ascii="Comic Sans MS" w:hAnsi="Comic Sans MS"/>
                <w:color w:val="000000" w:themeColor="text1"/>
                <w:sz w:val="16"/>
                <w:szCs w:val="16"/>
              </w:rPr>
            </w:pPr>
            <w:r w:rsidRPr="009D0C17">
              <w:rPr>
                <w:rFonts w:ascii="Comic Sans MS" w:hAnsi="Comic Sans MS"/>
                <w:b/>
                <w:color w:val="000000" w:themeColor="text1"/>
                <w:sz w:val="16"/>
                <w:szCs w:val="16"/>
                <w:highlight w:val="yellow"/>
              </w:rPr>
              <w:t>Coordination</w:t>
            </w:r>
            <w:r w:rsidRPr="009D0C17">
              <w:rPr>
                <w:rFonts w:ascii="Comic Sans MS" w:hAnsi="Comic Sans MS"/>
                <w:color w:val="000000" w:themeColor="text1"/>
                <w:sz w:val="16"/>
                <w:szCs w:val="16"/>
                <w:highlight w:val="yellow"/>
              </w:rPr>
              <w:t>: Sending &amp; Receiving (8)</w:t>
            </w:r>
            <w:r w:rsidRPr="009D0C17">
              <w:rPr>
                <w:rFonts w:ascii="Comic Sans MS" w:hAnsi="Comic Sans MS"/>
                <w:color w:val="000000" w:themeColor="text1"/>
                <w:sz w:val="16"/>
                <w:szCs w:val="16"/>
              </w:rPr>
              <w:t xml:space="preserve"> </w:t>
            </w:r>
          </w:p>
          <w:p w14:paraId="21D1EAA5" w14:textId="3777253E" w:rsidR="00FE180A" w:rsidRPr="009D0C17" w:rsidRDefault="00FE180A" w:rsidP="00FE180A">
            <w:pPr>
              <w:jc w:val="center"/>
              <w:rPr>
                <w:rFonts w:ascii="Comic Sans MS" w:hAnsi="Comic Sans MS"/>
                <w:b/>
                <w:bCs/>
                <w:sz w:val="16"/>
                <w:szCs w:val="16"/>
              </w:rPr>
            </w:pPr>
            <w:r w:rsidRPr="009D0C17">
              <w:rPr>
                <w:rFonts w:ascii="Comic Sans MS" w:hAnsi="Comic Sans MS"/>
                <w:b/>
                <w:color w:val="000000" w:themeColor="text1"/>
                <w:sz w:val="16"/>
                <w:szCs w:val="16"/>
                <w:highlight w:val="yellow"/>
              </w:rPr>
              <w:t>Agility</w:t>
            </w:r>
            <w:r w:rsidRPr="009D0C17">
              <w:rPr>
                <w:rFonts w:ascii="Comic Sans MS" w:hAnsi="Comic Sans MS"/>
                <w:color w:val="000000" w:themeColor="text1"/>
                <w:sz w:val="16"/>
                <w:szCs w:val="16"/>
                <w:highlight w:val="yellow"/>
              </w:rPr>
              <w:t>: Reaction &amp; Response (12)</w:t>
            </w:r>
          </w:p>
        </w:tc>
        <w:tc>
          <w:tcPr>
            <w:tcW w:w="2329" w:type="dxa"/>
          </w:tcPr>
          <w:p w14:paraId="70DC8912" w14:textId="77777777" w:rsidR="00FE180A" w:rsidRPr="009D0C17" w:rsidRDefault="00FE180A" w:rsidP="00FE180A">
            <w:pPr>
              <w:rPr>
                <w:rFonts w:ascii="Comic Sans MS" w:hAnsi="Comic Sans MS"/>
                <w:color w:val="000000" w:themeColor="text1"/>
                <w:sz w:val="16"/>
                <w:szCs w:val="16"/>
              </w:rPr>
            </w:pPr>
            <w:r w:rsidRPr="009D0C17">
              <w:rPr>
                <w:rFonts w:ascii="Comic Sans MS" w:hAnsi="Comic Sans MS"/>
                <w:b/>
                <w:color w:val="000000" w:themeColor="text1"/>
                <w:sz w:val="16"/>
                <w:szCs w:val="16"/>
              </w:rPr>
              <w:t>Agility</w:t>
            </w:r>
            <w:r w:rsidRPr="009D0C17">
              <w:rPr>
                <w:rFonts w:ascii="Comic Sans MS" w:hAnsi="Comic Sans MS"/>
                <w:color w:val="000000" w:themeColor="text1"/>
                <w:sz w:val="16"/>
                <w:szCs w:val="16"/>
              </w:rPr>
              <w:t>: Ball chasing (11)</w:t>
            </w:r>
          </w:p>
          <w:p w14:paraId="0D237F28" w14:textId="578377AA" w:rsidR="00FE180A" w:rsidRPr="009D0C17" w:rsidRDefault="00FE180A" w:rsidP="00FE180A">
            <w:pPr>
              <w:jc w:val="center"/>
              <w:rPr>
                <w:rFonts w:ascii="Comic Sans MS" w:hAnsi="Comic Sans MS"/>
                <w:b/>
                <w:bCs/>
                <w:sz w:val="16"/>
                <w:szCs w:val="16"/>
              </w:rPr>
            </w:pPr>
            <w:r w:rsidRPr="009D0C17">
              <w:rPr>
                <w:rFonts w:ascii="Comic Sans MS" w:hAnsi="Comic Sans MS"/>
                <w:b/>
                <w:color w:val="000000" w:themeColor="text1"/>
                <w:sz w:val="16"/>
                <w:szCs w:val="16"/>
                <w:highlight w:val="yellow"/>
              </w:rPr>
              <w:t>Static balance</w:t>
            </w:r>
            <w:r w:rsidRPr="009D0C17">
              <w:rPr>
                <w:rFonts w:ascii="Comic Sans MS" w:hAnsi="Comic Sans MS"/>
                <w:color w:val="000000" w:themeColor="text1"/>
                <w:sz w:val="16"/>
                <w:szCs w:val="16"/>
                <w:highlight w:val="yellow"/>
              </w:rPr>
              <w:t>: Floor Work (3)</w:t>
            </w:r>
          </w:p>
        </w:tc>
      </w:tr>
      <w:tr w:rsidR="00F944E9" w:rsidRPr="004F3B01" w14:paraId="7C65A2A7" w14:textId="77777777" w:rsidTr="14C2AFA0">
        <w:trPr>
          <w:trHeight w:val="409"/>
        </w:trPr>
        <w:tc>
          <w:tcPr>
            <w:tcW w:w="2314" w:type="dxa"/>
          </w:tcPr>
          <w:p w14:paraId="3BC64BD2" w14:textId="45E5F598" w:rsidR="00F944E9" w:rsidRPr="009D0C17" w:rsidRDefault="00F944E9" w:rsidP="00F944E9">
            <w:pPr>
              <w:jc w:val="center"/>
              <w:rPr>
                <w:rFonts w:ascii="Comic Sans MS" w:hAnsi="Comic Sans MS"/>
                <w:b/>
                <w:bCs/>
                <w:sz w:val="16"/>
                <w:szCs w:val="16"/>
              </w:rPr>
            </w:pPr>
            <w:r w:rsidRPr="009D0C17">
              <w:rPr>
                <w:rFonts w:ascii="Comic Sans MS" w:hAnsi="Comic Sans MS"/>
                <w:b/>
                <w:bCs/>
                <w:sz w:val="16"/>
                <w:szCs w:val="16"/>
              </w:rPr>
              <w:t>Autumn 1</w:t>
            </w:r>
          </w:p>
          <w:p w14:paraId="41578E95" w14:textId="77777777" w:rsidR="00F944E9" w:rsidRPr="009D0C17" w:rsidRDefault="00F944E9" w:rsidP="00F944E9">
            <w:pPr>
              <w:pStyle w:val="paragraph"/>
              <w:spacing w:before="0" w:beforeAutospacing="0" w:after="0" w:afterAutospacing="0"/>
              <w:jc w:val="center"/>
              <w:textAlignment w:val="baseline"/>
              <w:rPr>
                <w:rFonts w:ascii="Comic Sans MS" w:hAnsi="Comic Sans MS" w:cs="Segoe UI"/>
                <w:b/>
                <w:sz w:val="16"/>
                <w:szCs w:val="16"/>
              </w:rPr>
            </w:pPr>
            <w:r w:rsidRPr="009D0C17">
              <w:rPr>
                <w:rFonts w:ascii="Comic Sans MS" w:hAnsi="Comic Sans MS" w:cs="Segoe UI"/>
                <w:b/>
                <w:sz w:val="16"/>
                <w:szCs w:val="16"/>
              </w:rPr>
              <w:t>Overview:</w:t>
            </w:r>
          </w:p>
          <w:p w14:paraId="2BD5CCDF" w14:textId="23805AA2" w:rsidR="00F944E9" w:rsidRPr="009D0C17" w:rsidRDefault="00F944E9" w:rsidP="00F944E9">
            <w:pPr>
              <w:jc w:val="center"/>
              <w:rPr>
                <w:rFonts w:ascii="Comic Sans MS" w:hAnsi="Comic Sans MS" w:cs="Segoe UI"/>
                <w:sz w:val="16"/>
                <w:szCs w:val="16"/>
              </w:rPr>
            </w:pPr>
            <w:r w:rsidRPr="009D0C17">
              <w:rPr>
                <w:rFonts w:ascii="Comic Sans MS" w:hAnsi="Comic Sans MS" w:cs="Segoe UI"/>
                <w:sz w:val="16"/>
                <w:szCs w:val="16"/>
              </w:rPr>
              <w:t xml:space="preserve">Children will explore different ways of moving and learn how to stay safe, using space appropriately. </w:t>
            </w:r>
          </w:p>
        </w:tc>
        <w:tc>
          <w:tcPr>
            <w:tcW w:w="2322" w:type="dxa"/>
          </w:tcPr>
          <w:p w14:paraId="10FFCC81" w14:textId="5DC57012" w:rsidR="00F944E9" w:rsidRPr="009D0C17" w:rsidRDefault="00F944E9" w:rsidP="00F944E9">
            <w:pPr>
              <w:jc w:val="center"/>
              <w:rPr>
                <w:rFonts w:ascii="Comic Sans MS" w:hAnsi="Comic Sans MS"/>
                <w:b/>
                <w:bCs/>
                <w:sz w:val="16"/>
                <w:szCs w:val="16"/>
              </w:rPr>
            </w:pPr>
            <w:r w:rsidRPr="009D0C17">
              <w:rPr>
                <w:rFonts w:ascii="Comic Sans MS" w:hAnsi="Comic Sans MS"/>
                <w:b/>
                <w:bCs/>
                <w:sz w:val="16"/>
                <w:szCs w:val="16"/>
              </w:rPr>
              <w:t>Autumn 2</w:t>
            </w:r>
          </w:p>
          <w:p w14:paraId="4055325A" w14:textId="77777777" w:rsidR="00F944E9" w:rsidRPr="009D0C17" w:rsidRDefault="00F944E9" w:rsidP="00F944E9">
            <w:pPr>
              <w:jc w:val="center"/>
              <w:rPr>
                <w:rFonts w:ascii="Comic Sans MS" w:hAnsi="Comic Sans MS" w:cs="Segoe UI"/>
                <w:b/>
                <w:sz w:val="16"/>
                <w:szCs w:val="16"/>
              </w:rPr>
            </w:pPr>
            <w:r w:rsidRPr="009D0C17">
              <w:rPr>
                <w:rFonts w:ascii="Comic Sans MS" w:hAnsi="Comic Sans MS" w:cs="Segoe UI"/>
                <w:b/>
                <w:sz w:val="16"/>
                <w:szCs w:val="16"/>
              </w:rPr>
              <w:t>Overview:</w:t>
            </w:r>
          </w:p>
          <w:p w14:paraId="44215B62" w14:textId="6B7F3C6D" w:rsidR="00F944E9" w:rsidRPr="009D0C17" w:rsidRDefault="00F944E9" w:rsidP="00653047">
            <w:pPr>
              <w:jc w:val="center"/>
              <w:rPr>
                <w:rFonts w:ascii="Comic Sans MS" w:hAnsi="Comic Sans MS"/>
                <w:b/>
                <w:bCs/>
                <w:sz w:val="16"/>
                <w:szCs w:val="16"/>
              </w:rPr>
            </w:pPr>
            <w:r w:rsidRPr="009D0C17">
              <w:rPr>
                <w:rFonts w:ascii="Comic Sans MS" w:hAnsi="Comic Sans MS" w:cs="Segoe UI"/>
                <w:sz w:val="16"/>
                <w:szCs w:val="16"/>
              </w:rPr>
              <w:t xml:space="preserve">Children </w:t>
            </w:r>
            <w:r w:rsidR="00D9676C" w:rsidRPr="009D0C17">
              <w:rPr>
                <w:rFonts w:ascii="Comic Sans MS" w:hAnsi="Comic Sans MS" w:cs="Segoe UI"/>
                <w:sz w:val="16"/>
                <w:szCs w:val="16"/>
              </w:rPr>
              <w:t xml:space="preserve">will progress their movement skills and develop their balance and </w:t>
            </w:r>
            <w:proofErr w:type="spellStart"/>
            <w:r w:rsidR="00D9676C" w:rsidRPr="009D0C17">
              <w:rPr>
                <w:rFonts w:ascii="Comic Sans MS" w:hAnsi="Comic Sans MS" w:cs="Segoe UI"/>
                <w:sz w:val="16"/>
                <w:szCs w:val="16"/>
              </w:rPr>
              <w:t>co ordination</w:t>
            </w:r>
            <w:proofErr w:type="spellEnd"/>
            <w:r w:rsidR="00D9676C" w:rsidRPr="009D0C17">
              <w:rPr>
                <w:rFonts w:ascii="Comic Sans MS" w:hAnsi="Comic Sans MS" w:cs="Segoe UI"/>
                <w:sz w:val="16"/>
                <w:szCs w:val="16"/>
              </w:rPr>
              <w:t>.</w:t>
            </w:r>
            <w:r w:rsidR="00653047" w:rsidRPr="009D0C17">
              <w:rPr>
                <w:rFonts w:ascii="Comic Sans MS" w:hAnsi="Comic Sans MS" w:cs="Segoe UI"/>
                <w:sz w:val="16"/>
                <w:szCs w:val="16"/>
              </w:rPr>
              <w:t xml:space="preserve"> </w:t>
            </w:r>
            <w:r w:rsidRPr="009D0C17">
              <w:rPr>
                <w:rFonts w:ascii="Comic Sans MS" w:hAnsi="Comic Sans MS" w:cs="Segoe UI"/>
                <w:sz w:val="16"/>
                <w:szCs w:val="16"/>
              </w:rPr>
              <w:t xml:space="preserve"> </w:t>
            </w:r>
          </w:p>
        </w:tc>
        <w:tc>
          <w:tcPr>
            <w:tcW w:w="2328" w:type="dxa"/>
          </w:tcPr>
          <w:p w14:paraId="11DAA9BD" w14:textId="59E9C3D7" w:rsidR="00F944E9" w:rsidRPr="009D0C17" w:rsidRDefault="00F944E9" w:rsidP="00F944E9">
            <w:pPr>
              <w:jc w:val="center"/>
              <w:rPr>
                <w:rFonts w:ascii="Comic Sans MS" w:hAnsi="Comic Sans MS"/>
                <w:b/>
                <w:bCs/>
                <w:sz w:val="16"/>
                <w:szCs w:val="16"/>
              </w:rPr>
            </w:pPr>
            <w:r w:rsidRPr="009D0C17">
              <w:rPr>
                <w:rFonts w:ascii="Comic Sans MS" w:hAnsi="Comic Sans MS"/>
                <w:b/>
                <w:bCs/>
                <w:sz w:val="16"/>
                <w:szCs w:val="16"/>
              </w:rPr>
              <w:t>Spring 1</w:t>
            </w:r>
          </w:p>
          <w:p w14:paraId="0CAE7F38" w14:textId="77777777" w:rsidR="00F944E9" w:rsidRPr="009D0C17" w:rsidRDefault="00F944E9" w:rsidP="00F944E9">
            <w:pPr>
              <w:jc w:val="center"/>
              <w:rPr>
                <w:rFonts w:ascii="Comic Sans MS" w:hAnsi="Comic Sans MS" w:cs="Segoe UI"/>
                <w:b/>
                <w:sz w:val="16"/>
                <w:szCs w:val="16"/>
              </w:rPr>
            </w:pPr>
            <w:r w:rsidRPr="009D0C17">
              <w:rPr>
                <w:rFonts w:ascii="Comic Sans MS" w:hAnsi="Comic Sans MS" w:cs="Segoe UI"/>
                <w:b/>
                <w:sz w:val="16"/>
                <w:szCs w:val="16"/>
              </w:rPr>
              <w:t>Overview:</w:t>
            </w:r>
          </w:p>
          <w:p w14:paraId="12A8640F" w14:textId="5767F4EB" w:rsidR="00FF08E3" w:rsidRPr="009D0C17" w:rsidRDefault="00FF08E3" w:rsidP="00F944E9">
            <w:pPr>
              <w:jc w:val="center"/>
              <w:rPr>
                <w:rFonts w:ascii="Comic Sans MS" w:hAnsi="Comic Sans MS" w:cs="Segoe UI"/>
                <w:b/>
                <w:sz w:val="16"/>
                <w:szCs w:val="16"/>
              </w:rPr>
            </w:pPr>
            <w:r w:rsidRPr="009D0C17">
              <w:rPr>
                <w:rFonts w:ascii="Comic Sans MS" w:hAnsi="Comic Sans MS" w:cs="Segoe UI"/>
                <w:sz w:val="16"/>
                <w:szCs w:val="16"/>
              </w:rPr>
              <w:t xml:space="preserve">Children will progress their balance and </w:t>
            </w:r>
            <w:proofErr w:type="spellStart"/>
            <w:r w:rsidRPr="009D0C17">
              <w:rPr>
                <w:rFonts w:ascii="Comic Sans MS" w:hAnsi="Comic Sans MS" w:cs="Segoe UI"/>
                <w:sz w:val="16"/>
                <w:szCs w:val="16"/>
              </w:rPr>
              <w:t>co ordination</w:t>
            </w:r>
            <w:proofErr w:type="spellEnd"/>
            <w:r w:rsidRPr="009D0C17">
              <w:rPr>
                <w:rFonts w:ascii="Comic Sans MS" w:hAnsi="Comic Sans MS" w:cs="Segoe UI"/>
                <w:sz w:val="16"/>
                <w:szCs w:val="16"/>
              </w:rPr>
              <w:t xml:space="preserve"> skills</w:t>
            </w:r>
            <w:r w:rsidRPr="009D0C17">
              <w:rPr>
                <w:rFonts w:ascii="Comic Sans MS" w:hAnsi="Comic Sans MS" w:cs="Segoe UI"/>
                <w:sz w:val="16"/>
                <w:szCs w:val="16"/>
              </w:rPr>
              <w:t xml:space="preserve">.  </w:t>
            </w:r>
          </w:p>
          <w:p w14:paraId="4EBB864F" w14:textId="30777468" w:rsidR="00F944E9" w:rsidRPr="009D0C17" w:rsidRDefault="00464EF7" w:rsidP="00653047">
            <w:pPr>
              <w:jc w:val="center"/>
              <w:rPr>
                <w:rFonts w:ascii="Comic Sans MS" w:hAnsi="Comic Sans MS"/>
                <w:bCs/>
                <w:sz w:val="16"/>
                <w:szCs w:val="16"/>
              </w:rPr>
            </w:pPr>
            <w:r w:rsidRPr="009D0C17">
              <w:rPr>
                <w:rFonts w:ascii="Comic Sans MS" w:hAnsi="Comic Sans MS"/>
                <w:bCs/>
                <w:sz w:val="16"/>
                <w:szCs w:val="16"/>
              </w:rPr>
              <w:t>They will also discuss ways to stay healthy.</w:t>
            </w:r>
          </w:p>
        </w:tc>
        <w:tc>
          <w:tcPr>
            <w:tcW w:w="2323" w:type="dxa"/>
          </w:tcPr>
          <w:p w14:paraId="1D534CBB" w14:textId="77CCDD52" w:rsidR="00F944E9" w:rsidRPr="009D0C17" w:rsidRDefault="00F944E9" w:rsidP="00F944E9">
            <w:pPr>
              <w:jc w:val="center"/>
              <w:rPr>
                <w:rFonts w:ascii="Comic Sans MS" w:hAnsi="Comic Sans MS"/>
                <w:b/>
                <w:bCs/>
                <w:sz w:val="16"/>
                <w:szCs w:val="16"/>
              </w:rPr>
            </w:pPr>
            <w:r w:rsidRPr="009D0C17">
              <w:rPr>
                <w:rFonts w:ascii="Comic Sans MS" w:hAnsi="Comic Sans MS"/>
                <w:b/>
                <w:bCs/>
                <w:sz w:val="16"/>
                <w:szCs w:val="16"/>
              </w:rPr>
              <w:t>Spring 2</w:t>
            </w:r>
          </w:p>
          <w:p w14:paraId="2805C9B2" w14:textId="77777777" w:rsidR="00F944E9" w:rsidRPr="009D0C17" w:rsidRDefault="00F944E9" w:rsidP="00F944E9">
            <w:pPr>
              <w:jc w:val="center"/>
              <w:rPr>
                <w:rFonts w:ascii="Comic Sans MS" w:hAnsi="Comic Sans MS" w:cs="Segoe UI"/>
                <w:b/>
                <w:sz w:val="16"/>
                <w:szCs w:val="16"/>
              </w:rPr>
            </w:pPr>
            <w:r w:rsidRPr="009D0C17">
              <w:rPr>
                <w:rFonts w:ascii="Comic Sans MS" w:hAnsi="Comic Sans MS" w:cs="Segoe UI"/>
                <w:b/>
                <w:sz w:val="16"/>
                <w:szCs w:val="16"/>
              </w:rPr>
              <w:t>Overview:</w:t>
            </w:r>
          </w:p>
          <w:p w14:paraId="0B1C5806" w14:textId="451F5E4C" w:rsidR="00F944E9" w:rsidRPr="009D0C17" w:rsidRDefault="00464EF7" w:rsidP="00F944E9">
            <w:pPr>
              <w:jc w:val="center"/>
              <w:rPr>
                <w:rFonts w:ascii="Comic Sans MS" w:hAnsi="Comic Sans MS"/>
                <w:bCs/>
                <w:sz w:val="16"/>
                <w:szCs w:val="16"/>
              </w:rPr>
            </w:pPr>
            <w:r w:rsidRPr="009D0C17">
              <w:rPr>
                <w:rFonts w:ascii="Comic Sans MS" w:hAnsi="Comic Sans MS"/>
                <w:bCs/>
                <w:sz w:val="16"/>
                <w:szCs w:val="16"/>
              </w:rPr>
              <w:t>Children will play games to develop their ball skills</w:t>
            </w:r>
            <w:r w:rsidR="00FF1943" w:rsidRPr="009D0C17">
              <w:rPr>
                <w:rFonts w:ascii="Comic Sans MS" w:hAnsi="Comic Sans MS"/>
                <w:bCs/>
                <w:sz w:val="16"/>
                <w:szCs w:val="16"/>
              </w:rPr>
              <w:t>.</w:t>
            </w:r>
            <w:r w:rsidRPr="009D0C17">
              <w:rPr>
                <w:rFonts w:ascii="Comic Sans MS" w:hAnsi="Comic Sans MS"/>
                <w:bCs/>
                <w:sz w:val="16"/>
                <w:szCs w:val="16"/>
              </w:rPr>
              <w:t xml:space="preserve"> </w:t>
            </w:r>
          </w:p>
        </w:tc>
        <w:tc>
          <w:tcPr>
            <w:tcW w:w="2328" w:type="dxa"/>
          </w:tcPr>
          <w:p w14:paraId="3F05A1A0" w14:textId="41AB1DD9" w:rsidR="00F944E9" w:rsidRPr="009D0C17" w:rsidRDefault="00F944E9" w:rsidP="00F944E9">
            <w:pPr>
              <w:jc w:val="center"/>
              <w:rPr>
                <w:rFonts w:ascii="Comic Sans MS" w:hAnsi="Comic Sans MS"/>
                <w:b/>
                <w:bCs/>
                <w:sz w:val="16"/>
                <w:szCs w:val="16"/>
              </w:rPr>
            </w:pPr>
            <w:r w:rsidRPr="009D0C17">
              <w:rPr>
                <w:rFonts w:ascii="Comic Sans MS" w:hAnsi="Comic Sans MS"/>
                <w:b/>
                <w:bCs/>
                <w:sz w:val="16"/>
                <w:szCs w:val="16"/>
              </w:rPr>
              <w:t>Summer 1</w:t>
            </w:r>
          </w:p>
          <w:p w14:paraId="5EE66201" w14:textId="77777777" w:rsidR="00F944E9" w:rsidRPr="009D0C17" w:rsidRDefault="00F944E9" w:rsidP="00F944E9">
            <w:pPr>
              <w:jc w:val="center"/>
              <w:rPr>
                <w:rFonts w:ascii="Comic Sans MS" w:hAnsi="Comic Sans MS" w:cs="Segoe UI"/>
                <w:b/>
                <w:sz w:val="16"/>
                <w:szCs w:val="16"/>
              </w:rPr>
            </w:pPr>
            <w:r w:rsidRPr="009D0C17">
              <w:rPr>
                <w:rFonts w:ascii="Comic Sans MS" w:hAnsi="Comic Sans MS" w:cs="Segoe UI"/>
                <w:b/>
                <w:sz w:val="16"/>
                <w:szCs w:val="16"/>
              </w:rPr>
              <w:t>Overview:</w:t>
            </w:r>
          </w:p>
          <w:p w14:paraId="5969910E" w14:textId="3975EC9E" w:rsidR="00F944E9" w:rsidRPr="009D0C17" w:rsidRDefault="00F944E9" w:rsidP="00F944E9">
            <w:pPr>
              <w:jc w:val="center"/>
              <w:rPr>
                <w:rFonts w:ascii="Comic Sans MS" w:hAnsi="Comic Sans MS"/>
                <w:bCs/>
                <w:sz w:val="16"/>
                <w:szCs w:val="16"/>
              </w:rPr>
            </w:pPr>
            <w:r w:rsidRPr="009D0C17">
              <w:rPr>
                <w:rFonts w:ascii="Comic Sans MS" w:hAnsi="Comic Sans MS" w:cs="Segoe UI"/>
                <w:sz w:val="16"/>
                <w:szCs w:val="16"/>
              </w:rPr>
              <w:t xml:space="preserve">Children will explore different ways to </w:t>
            </w:r>
            <w:r w:rsidR="000278B3" w:rsidRPr="009D0C17">
              <w:rPr>
                <w:rFonts w:ascii="Comic Sans MS" w:hAnsi="Comic Sans MS" w:cs="Segoe UI"/>
                <w:sz w:val="16"/>
                <w:szCs w:val="16"/>
              </w:rPr>
              <w:t>send and receive.</w:t>
            </w:r>
          </w:p>
        </w:tc>
        <w:tc>
          <w:tcPr>
            <w:tcW w:w="2329" w:type="dxa"/>
          </w:tcPr>
          <w:p w14:paraId="06D01810" w14:textId="54A3C8D5" w:rsidR="00F944E9" w:rsidRPr="009D0C17" w:rsidRDefault="00F944E9" w:rsidP="00F944E9">
            <w:pPr>
              <w:jc w:val="center"/>
              <w:rPr>
                <w:rFonts w:ascii="Comic Sans MS" w:hAnsi="Comic Sans MS"/>
                <w:b/>
                <w:bCs/>
                <w:sz w:val="16"/>
                <w:szCs w:val="16"/>
              </w:rPr>
            </w:pPr>
            <w:r w:rsidRPr="009D0C17">
              <w:rPr>
                <w:rFonts w:ascii="Comic Sans MS" w:hAnsi="Comic Sans MS"/>
                <w:b/>
                <w:bCs/>
                <w:sz w:val="16"/>
                <w:szCs w:val="16"/>
              </w:rPr>
              <w:t>Summer 2</w:t>
            </w:r>
          </w:p>
          <w:p w14:paraId="1AD53493" w14:textId="77777777" w:rsidR="00F944E9" w:rsidRPr="009D0C17" w:rsidRDefault="00F944E9" w:rsidP="00F944E9">
            <w:pPr>
              <w:jc w:val="center"/>
              <w:rPr>
                <w:rFonts w:ascii="Comic Sans MS" w:hAnsi="Comic Sans MS" w:cs="Segoe UI"/>
                <w:b/>
                <w:sz w:val="16"/>
                <w:szCs w:val="16"/>
              </w:rPr>
            </w:pPr>
            <w:r w:rsidRPr="009D0C17">
              <w:rPr>
                <w:rFonts w:ascii="Comic Sans MS" w:hAnsi="Comic Sans MS" w:cs="Segoe UI"/>
                <w:b/>
                <w:sz w:val="16"/>
                <w:szCs w:val="16"/>
              </w:rPr>
              <w:t>Overview:</w:t>
            </w:r>
          </w:p>
          <w:p w14:paraId="0E8F3383" w14:textId="73836691" w:rsidR="000278B3" w:rsidRPr="009D0C17" w:rsidRDefault="000278B3" w:rsidP="00F944E9">
            <w:pPr>
              <w:jc w:val="center"/>
              <w:rPr>
                <w:rFonts w:ascii="Comic Sans MS" w:hAnsi="Comic Sans MS" w:cs="Segoe UI"/>
                <w:b/>
                <w:sz w:val="16"/>
                <w:szCs w:val="16"/>
              </w:rPr>
            </w:pPr>
            <w:r w:rsidRPr="009D0C17">
              <w:rPr>
                <w:rFonts w:ascii="Comic Sans MS" w:hAnsi="Comic Sans MS" w:cs="Segoe UI"/>
                <w:sz w:val="16"/>
                <w:szCs w:val="16"/>
              </w:rPr>
              <w:t>Children will</w:t>
            </w:r>
            <w:r w:rsidRPr="009D0C17">
              <w:rPr>
                <w:rFonts w:ascii="Comic Sans MS" w:hAnsi="Comic Sans MS" w:cs="Segoe UI"/>
                <w:sz w:val="16"/>
                <w:szCs w:val="16"/>
              </w:rPr>
              <w:t xml:space="preserve"> further develop their ball skills</w:t>
            </w:r>
            <w:r w:rsidR="007B69E3" w:rsidRPr="009D0C17">
              <w:rPr>
                <w:rFonts w:ascii="Comic Sans MS" w:hAnsi="Comic Sans MS" w:cs="Segoe UI"/>
                <w:sz w:val="16"/>
                <w:szCs w:val="16"/>
              </w:rPr>
              <w:t xml:space="preserve"> and </w:t>
            </w:r>
            <w:proofErr w:type="spellStart"/>
            <w:r w:rsidR="007B69E3" w:rsidRPr="009D0C17">
              <w:rPr>
                <w:rFonts w:ascii="Comic Sans MS" w:hAnsi="Comic Sans MS" w:cs="Segoe UI"/>
                <w:sz w:val="16"/>
                <w:szCs w:val="16"/>
              </w:rPr>
              <w:t>co ordination</w:t>
            </w:r>
            <w:proofErr w:type="spellEnd"/>
            <w:r w:rsidR="007B69E3" w:rsidRPr="009D0C17">
              <w:rPr>
                <w:rFonts w:ascii="Comic Sans MS" w:hAnsi="Comic Sans MS" w:cs="Segoe UI"/>
                <w:sz w:val="16"/>
                <w:szCs w:val="16"/>
              </w:rPr>
              <w:t>.</w:t>
            </w:r>
          </w:p>
          <w:p w14:paraId="14521B8C" w14:textId="77777777" w:rsidR="00F944E9" w:rsidRPr="009D0C17" w:rsidRDefault="00F944E9" w:rsidP="00F944E9">
            <w:pPr>
              <w:jc w:val="center"/>
              <w:rPr>
                <w:rFonts w:ascii="Comic Sans MS" w:hAnsi="Comic Sans MS" w:cs="Segoe UI"/>
                <w:sz w:val="16"/>
                <w:szCs w:val="16"/>
              </w:rPr>
            </w:pPr>
            <w:r w:rsidRPr="009D0C17">
              <w:rPr>
                <w:rFonts w:ascii="Comic Sans MS" w:hAnsi="Comic Sans MS" w:cs="Segoe UI"/>
                <w:sz w:val="16"/>
                <w:szCs w:val="16"/>
              </w:rPr>
              <w:t>Athletics (Sports Day)</w:t>
            </w:r>
          </w:p>
          <w:p w14:paraId="41EEACBD" w14:textId="2F96C3E5" w:rsidR="00F944E9" w:rsidRPr="009D0C17" w:rsidRDefault="00F944E9" w:rsidP="00F944E9">
            <w:pPr>
              <w:jc w:val="center"/>
              <w:rPr>
                <w:rFonts w:ascii="Comic Sans MS" w:hAnsi="Comic Sans MS"/>
                <w:bCs/>
                <w:sz w:val="16"/>
                <w:szCs w:val="16"/>
              </w:rPr>
            </w:pPr>
            <w:r w:rsidRPr="009D0C17">
              <w:rPr>
                <w:rFonts w:ascii="Comic Sans MS" w:hAnsi="Comic Sans MS" w:cs="Segoe UI"/>
                <w:sz w:val="16"/>
                <w:szCs w:val="16"/>
              </w:rPr>
              <w:t xml:space="preserve">Children will take part in different athletic type activities to develop a range of physical abilities. (E.g. obstacle course, foam javelin) </w:t>
            </w:r>
          </w:p>
        </w:tc>
      </w:tr>
      <w:tr w:rsidR="00F944E9" w:rsidRPr="004F3B01" w14:paraId="77CB546E" w14:textId="77777777" w:rsidTr="14C2AFA0">
        <w:trPr>
          <w:trHeight w:val="409"/>
        </w:trPr>
        <w:tc>
          <w:tcPr>
            <w:tcW w:w="2314" w:type="dxa"/>
          </w:tcPr>
          <w:p w14:paraId="295B2F8A" w14:textId="23027031"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2A3B791B" w14:textId="77777777" w:rsidR="00F944E9" w:rsidRPr="00C873EE" w:rsidRDefault="00F944E9" w:rsidP="00F944E9">
            <w:pPr>
              <w:jc w:val="center"/>
              <w:rPr>
                <w:rFonts w:ascii="Comic Sans MS" w:hAnsi="Comic Sans MS"/>
                <w:b/>
                <w:bCs/>
                <w:sz w:val="16"/>
                <w:szCs w:val="16"/>
              </w:rPr>
            </w:pPr>
            <w:r w:rsidRPr="00C873EE">
              <w:rPr>
                <w:rFonts w:ascii="Comic Sans MS" w:hAnsi="Comic Sans MS"/>
                <w:sz w:val="16"/>
                <w:szCs w:val="16"/>
              </w:rPr>
              <w:t>(Gross motor skills)</w:t>
            </w:r>
          </w:p>
          <w:p w14:paraId="487F18CC"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Fonts w:ascii="Comic Sans MS" w:hAnsi="Comic Sans MS"/>
                <w:bCs/>
                <w:sz w:val="16"/>
                <w:szCs w:val="16"/>
              </w:rPr>
              <w:t>Children learn about the importance of exercise, how to move in a range of ways and how to stay safe in PD using space appropriately. They r</w:t>
            </w:r>
            <w:r w:rsidRPr="00C873EE">
              <w:rPr>
                <w:rStyle w:val="normaltextrun"/>
                <w:rFonts w:ascii="Comic Sans MS" w:hAnsi="Comic Sans MS" w:cs="Segoe UI"/>
                <w:sz w:val="16"/>
                <w:szCs w:val="16"/>
              </w:rPr>
              <w:t>evise and refine the fundamental movement skills they have already acquired:</w:t>
            </w:r>
          </w:p>
          <w:p w14:paraId="4EE72ED0"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-rolling</w:t>
            </w:r>
            <w:r w:rsidRPr="00C873EE">
              <w:rPr>
                <w:rStyle w:val="scxw33236717"/>
                <w:rFonts w:ascii="Comic Sans MS" w:hAnsi="Comic Sans MS" w:cs="Segoe UI"/>
                <w:sz w:val="16"/>
                <w:szCs w:val="16"/>
              </w:rPr>
              <w:t> </w:t>
            </w:r>
            <w:r w:rsidRPr="00C873EE">
              <w:rPr>
                <w:rFonts w:ascii="Comic Sans MS" w:hAnsi="Comic Sans MS" w:cs="Segoe UI"/>
                <w:sz w:val="16"/>
                <w:szCs w:val="16"/>
              </w:rPr>
              <w:br/>
            </w:r>
            <w:r w:rsidRPr="00C873EE">
              <w:rPr>
                <w:rStyle w:val="normaltextrun"/>
                <w:rFonts w:ascii="Comic Sans MS" w:hAnsi="Comic Sans MS" w:cs="Segoe UI"/>
                <w:sz w:val="16"/>
                <w:szCs w:val="16"/>
              </w:rPr>
              <w:t>-</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crawling</w:t>
            </w:r>
          </w:p>
          <w:p w14:paraId="15FBC033"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walking</w:t>
            </w:r>
          </w:p>
          <w:p w14:paraId="760927CF"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jumping</w:t>
            </w:r>
          </w:p>
          <w:p w14:paraId="584934BF"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running</w:t>
            </w:r>
          </w:p>
          <w:p w14:paraId="0B7969AB"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hopping</w:t>
            </w:r>
          </w:p>
          <w:p w14:paraId="4BD77646" w14:textId="77777777" w:rsidR="00F944E9" w:rsidRPr="00C873EE" w:rsidRDefault="00F944E9" w:rsidP="00F944E9">
            <w:pPr>
              <w:pStyle w:val="paragraph"/>
              <w:spacing w:before="0" w:beforeAutospacing="0" w:after="0" w:afterAutospacing="0"/>
              <w:jc w:val="center"/>
              <w:textAlignment w:val="baseline"/>
              <w:rPr>
                <w:rStyle w:val="eop"/>
                <w:rFonts w:ascii="Comic Sans MS" w:hAnsi="Comic Sans MS" w:cs="Segoe UI"/>
                <w:sz w:val="16"/>
                <w:szCs w:val="16"/>
              </w:rPr>
            </w:pPr>
            <w:r w:rsidRPr="00C873EE">
              <w:rPr>
                <w:rStyle w:val="normaltextrun"/>
                <w:rFonts w:ascii="Comic Sans MS" w:hAnsi="Comic Sans MS" w:cs="Segoe UI"/>
                <w:sz w:val="16"/>
                <w:szCs w:val="16"/>
              </w:rPr>
              <w:t>-</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skipping</w:t>
            </w:r>
          </w:p>
          <w:p w14:paraId="23E13B44"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Combine different movements with ease and fluency.</w:t>
            </w:r>
          </w:p>
          <w:p w14:paraId="12AB5F65"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Further develop the skills they need to manage the school day successfully:</w:t>
            </w:r>
          </w:p>
          <w:p w14:paraId="5377684D"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-lining up and queuing</w:t>
            </w:r>
          </w:p>
          <w:p w14:paraId="26E93E2C" w14:textId="77777777" w:rsidR="00F944E9" w:rsidRDefault="00F944E9" w:rsidP="00F944E9">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-mealtimes</w:t>
            </w:r>
            <w:r w:rsidRPr="00C873EE">
              <w:rPr>
                <w:rStyle w:val="scxw174242067"/>
                <w:rFonts w:ascii="Comic Sans MS" w:hAnsi="Comic Sans MS" w:cs="Segoe UI"/>
                <w:sz w:val="16"/>
                <w:szCs w:val="16"/>
              </w:rPr>
              <w:t> </w:t>
            </w:r>
            <w:r w:rsidRPr="00C873EE">
              <w:rPr>
                <w:rFonts w:ascii="Comic Sans MS" w:hAnsi="Comic Sans MS" w:cs="Segoe UI"/>
                <w:sz w:val="16"/>
                <w:szCs w:val="16"/>
              </w:rPr>
              <w:br/>
            </w:r>
            <w:r w:rsidRPr="00C873EE">
              <w:rPr>
                <w:rStyle w:val="normaltextrun"/>
                <w:rFonts w:ascii="Comic Sans MS" w:hAnsi="Comic Sans MS" w:cs="Segoe UI"/>
                <w:sz w:val="16"/>
                <w:szCs w:val="16"/>
              </w:rPr>
              <w:t>-personal hygiene</w:t>
            </w:r>
          </w:p>
          <w:p w14:paraId="16971C37" w14:textId="7BFA3286" w:rsidR="00F944E9" w:rsidRPr="009D0C17" w:rsidRDefault="00F944E9" w:rsidP="009D0C17">
            <w:pPr>
              <w:pStyle w:val="paragraph"/>
              <w:spacing w:before="0" w:beforeAutospacing="0" w:after="0" w:afterAutospacing="0"/>
              <w:jc w:val="center"/>
              <w:textAlignment w:val="baseline"/>
              <w:rPr>
                <w:rFonts w:ascii="Comic Sans MS" w:hAnsi="Comic Sans MS" w:cs="Segoe UI"/>
                <w:b/>
                <w:bCs/>
                <w:sz w:val="16"/>
                <w:szCs w:val="16"/>
              </w:rPr>
            </w:pPr>
            <w:r w:rsidRPr="00C873EE">
              <w:rPr>
                <w:rStyle w:val="normaltextrun"/>
                <w:rFonts w:ascii="Comic Sans MS" w:hAnsi="Comic Sans MS" w:cs="Segoe UI"/>
                <w:b/>
                <w:bCs/>
                <w:sz w:val="16"/>
                <w:szCs w:val="16"/>
              </w:rPr>
              <w:t xml:space="preserve">Children will negotiate space and obstacles safely, </w:t>
            </w:r>
            <w:r w:rsidRPr="00C873EE">
              <w:rPr>
                <w:rStyle w:val="normaltextrun"/>
                <w:rFonts w:ascii="Comic Sans MS" w:hAnsi="Comic Sans MS" w:cs="Segoe UI"/>
                <w:b/>
                <w:bCs/>
                <w:sz w:val="16"/>
                <w:szCs w:val="16"/>
              </w:rPr>
              <w:lastRenderedPageBreak/>
              <w:t>with consideration for themselves and</w:t>
            </w:r>
            <w:r w:rsidRPr="00C873EE">
              <w:rPr>
                <w:rStyle w:val="apple-converted-space"/>
                <w:rFonts w:ascii="Comic Sans MS" w:hAnsi="Comic Sans MS" w:cs="Segoe UI"/>
                <w:b/>
                <w:bCs/>
                <w:sz w:val="16"/>
                <w:szCs w:val="16"/>
              </w:rPr>
              <w:t> </w:t>
            </w:r>
            <w:r w:rsidRPr="00C873EE">
              <w:rPr>
                <w:rStyle w:val="normaltextrun"/>
                <w:rFonts w:ascii="Comic Sans MS" w:hAnsi="Comic Sans MS" w:cs="Segoe UI"/>
                <w:b/>
                <w:bCs/>
                <w:sz w:val="16"/>
                <w:szCs w:val="16"/>
              </w:rPr>
              <w:t>others.</w:t>
            </w:r>
          </w:p>
        </w:tc>
        <w:tc>
          <w:tcPr>
            <w:tcW w:w="2322" w:type="dxa"/>
          </w:tcPr>
          <w:p w14:paraId="29B2350D" w14:textId="77777777" w:rsidR="00F944E9" w:rsidRPr="00C873EE" w:rsidRDefault="00F944E9" w:rsidP="00F944E9">
            <w:pPr>
              <w:jc w:val="center"/>
              <w:rPr>
                <w:rFonts w:ascii="Comic Sans MS" w:hAnsi="Comic Sans MS"/>
                <w:b/>
                <w:bCs/>
                <w:sz w:val="16"/>
                <w:szCs w:val="16"/>
              </w:rPr>
            </w:pPr>
            <w:r>
              <w:rPr>
                <w:rFonts w:ascii="Comic Sans MS" w:hAnsi="Comic Sans MS"/>
                <w:b/>
                <w:bCs/>
                <w:sz w:val="16"/>
                <w:szCs w:val="16"/>
              </w:rPr>
              <w:lastRenderedPageBreak/>
              <w:t>Objectives:</w:t>
            </w:r>
          </w:p>
          <w:p w14:paraId="00A44CA6" w14:textId="40735167" w:rsidR="00F944E9" w:rsidRPr="00C873EE" w:rsidRDefault="00F944E9" w:rsidP="00A84D63">
            <w:pPr>
              <w:jc w:val="center"/>
              <w:rPr>
                <w:rFonts w:ascii="Comic Sans MS" w:hAnsi="Comic Sans MS"/>
                <w:b/>
                <w:bCs/>
                <w:sz w:val="16"/>
                <w:szCs w:val="16"/>
              </w:rPr>
            </w:pPr>
            <w:r w:rsidRPr="00C873EE">
              <w:rPr>
                <w:rFonts w:ascii="Comic Sans MS" w:hAnsi="Comic Sans MS"/>
                <w:sz w:val="16"/>
                <w:szCs w:val="16"/>
              </w:rPr>
              <w:t xml:space="preserve"> (Gross motor skills)</w:t>
            </w:r>
          </w:p>
          <w:p w14:paraId="41F7D63C" w14:textId="7023A78E" w:rsidR="2FC59079" w:rsidRDefault="2FC59079" w:rsidP="148CCABE">
            <w:pPr>
              <w:jc w:val="center"/>
            </w:pPr>
            <w:r w:rsidRPr="148CCABE">
              <w:rPr>
                <w:rFonts w:ascii="Comic Sans MS" w:eastAsia="Comic Sans MS" w:hAnsi="Comic Sans MS" w:cs="Comic Sans MS"/>
                <w:sz w:val="16"/>
                <w:szCs w:val="16"/>
              </w:rPr>
              <w:t xml:space="preserve">Develop overall body-strength, balance, coordination and agility. </w:t>
            </w:r>
          </w:p>
          <w:p w14:paraId="25456046" w14:textId="176BD4B3" w:rsidR="2FC59079" w:rsidRDefault="2FC59079" w:rsidP="148CCABE">
            <w:pPr>
              <w:jc w:val="center"/>
            </w:pPr>
            <w:r w:rsidRPr="148CCABE">
              <w:rPr>
                <w:rFonts w:ascii="Comic Sans MS" w:eastAsia="Comic Sans MS" w:hAnsi="Comic Sans MS" w:cs="Comic Sans MS"/>
                <w:sz w:val="16"/>
                <w:szCs w:val="16"/>
              </w:rPr>
              <w:t xml:space="preserve">Combine different movements with ease and fluency. </w:t>
            </w:r>
          </w:p>
          <w:p w14:paraId="57625EBE" w14:textId="29D3C31C" w:rsidR="2FC59079" w:rsidRDefault="2FC59079" w:rsidP="148CCABE">
            <w:pPr>
              <w:spacing w:line="276" w:lineRule="auto"/>
              <w:jc w:val="center"/>
            </w:pPr>
            <w:r w:rsidRPr="148CCABE">
              <w:rPr>
                <w:rFonts w:ascii="Comic Sans MS" w:eastAsia="Comic Sans MS" w:hAnsi="Comic Sans MS" w:cs="Comic Sans MS"/>
                <w:sz w:val="16"/>
                <w:szCs w:val="16"/>
              </w:rPr>
              <w:t xml:space="preserve">Progress towards a more fluent style of moving, with developing control and grace. </w:t>
            </w:r>
          </w:p>
          <w:p w14:paraId="0F4CEEE6" w14:textId="3E3BE1C0" w:rsidR="2FC59079" w:rsidRDefault="2FC59079" w:rsidP="148CCABE">
            <w:pPr>
              <w:jc w:val="center"/>
              <w:rPr>
                <w:sz w:val="16"/>
                <w:szCs w:val="16"/>
              </w:rPr>
            </w:pPr>
            <w:r w:rsidRPr="148CCABE">
              <w:rPr>
                <w:rFonts w:ascii="Comic Sans MS" w:eastAsia="Comic Sans MS" w:hAnsi="Comic Sans MS" w:cs="Comic Sans MS"/>
                <w:sz w:val="16"/>
                <w:szCs w:val="16"/>
              </w:rPr>
              <w:t>Develop the overall body strength, co-ordination, balance and agility needed to engage successfully with future physical education sessions and other physical disciplines including dance.</w:t>
            </w:r>
          </w:p>
          <w:p w14:paraId="3E222BD8" w14:textId="77777777" w:rsidR="00F944E9" w:rsidRPr="00C873EE" w:rsidRDefault="00F944E9" w:rsidP="00F944E9">
            <w:pPr>
              <w:jc w:val="center"/>
              <w:rPr>
                <w:rFonts w:ascii="Comic Sans MS" w:hAnsi="Comic Sans MS"/>
                <w:b/>
                <w:bCs/>
                <w:sz w:val="16"/>
                <w:szCs w:val="16"/>
              </w:rPr>
            </w:pPr>
          </w:p>
        </w:tc>
        <w:tc>
          <w:tcPr>
            <w:tcW w:w="2328" w:type="dxa"/>
          </w:tcPr>
          <w:p w14:paraId="2FA4AE85" w14:textId="77777777"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4D37024B" w14:textId="5A28C09C" w:rsidR="00F944E9" w:rsidRPr="00C873EE" w:rsidRDefault="00F944E9" w:rsidP="00F944E9">
            <w:pPr>
              <w:jc w:val="center"/>
              <w:rPr>
                <w:rFonts w:ascii="Comic Sans MS" w:hAnsi="Comic Sans MS"/>
                <w:b/>
                <w:bCs/>
                <w:sz w:val="16"/>
                <w:szCs w:val="16"/>
              </w:rPr>
            </w:pPr>
            <w:r w:rsidRPr="00C873EE">
              <w:rPr>
                <w:rFonts w:ascii="Comic Sans MS" w:hAnsi="Comic Sans MS"/>
                <w:sz w:val="16"/>
                <w:szCs w:val="16"/>
              </w:rPr>
              <w:t xml:space="preserve"> (Gross motor skills)</w:t>
            </w:r>
          </w:p>
          <w:p w14:paraId="7347DBA2" w14:textId="153F52A5" w:rsidR="00464EF7" w:rsidRPr="00FF08E3" w:rsidRDefault="00FF08E3" w:rsidP="00FF08E3">
            <w:pPr>
              <w:jc w:val="center"/>
              <w:rPr>
                <w:rStyle w:val="eop"/>
                <w:sz w:val="16"/>
                <w:szCs w:val="16"/>
              </w:rPr>
            </w:pPr>
            <w:r w:rsidRPr="148CCABE">
              <w:rPr>
                <w:rFonts w:ascii="Comic Sans MS" w:eastAsia="Comic Sans MS" w:hAnsi="Comic Sans MS" w:cs="Comic Sans MS"/>
                <w:sz w:val="16"/>
                <w:szCs w:val="16"/>
              </w:rPr>
              <w:t>Develop the overall body strength, co-ordination, balance and agility needed to engage successfully with future physical education sessions and other physical disciplines including dance.</w:t>
            </w:r>
          </w:p>
          <w:p w14:paraId="297052C9"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eop"/>
                <w:rFonts w:ascii="Comic Sans MS" w:hAnsi="Comic Sans MS"/>
                <w:sz w:val="16"/>
                <w:szCs w:val="16"/>
              </w:rPr>
              <w:t>Health Week</w:t>
            </w:r>
          </w:p>
          <w:p w14:paraId="5524B260"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They know and talk about the different factors that support their overall health and wellbeing:</w:t>
            </w:r>
          </w:p>
          <w:p w14:paraId="7BDBE00B"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 xml:space="preserve">- </w:t>
            </w:r>
            <w:r w:rsidRPr="00C873EE">
              <w:rPr>
                <w:rStyle w:val="normaltextrun"/>
                <w:sz w:val="16"/>
                <w:szCs w:val="16"/>
              </w:rPr>
              <w:t> </w:t>
            </w:r>
            <w:r w:rsidRPr="00C873EE">
              <w:rPr>
                <w:rStyle w:val="normaltextrun"/>
                <w:rFonts w:ascii="Comic Sans MS" w:hAnsi="Comic Sans MS" w:cs="Segoe UI"/>
                <w:sz w:val="16"/>
                <w:szCs w:val="16"/>
              </w:rPr>
              <w:t>regular physical activity</w:t>
            </w:r>
          </w:p>
          <w:p w14:paraId="3D2EF7AA"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 xml:space="preserve">- </w:t>
            </w:r>
            <w:r w:rsidRPr="00C873EE">
              <w:rPr>
                <w:rStyle w:val="normaltextrun"/>
                <w:sz w:val="16"/>
                <w:szCs w:val="16"/>
              </w:rPr>
              <w:t> </w:t>
            </w:r>
            <w:r w:rsidRPr="00C873EE">
              <w:rPr>
                <w:rStyle w:val="normaltextrun"/>
                <w:rFonts w:ascii="Comic Sans MS" w:hAnsi="Comic Sans MS" w:cs="Segoe UI"/>
                <w:sz w:val="16"/>
                <w:szCs w:val="16"/>
              </w:rPr>
              <w:t>healthy eating</w:t>
            </w:r>
          </w:p>
          <w:p w14:paraId="4DDFFD5D"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 xml:space="preserve">- </w:t>
            </w:r>
            <w:r w:rsidRPr="00C873EE">
              <w:rPr>
                <w:rStyle w:val="normaltextrun"/>
                <w:sz w:val="16"/>
                <w:szCs w:val="16"/>
              </w:rPr>
              <w:t> </w:t>
            </w:r>
            <w:r w:rsidRPr="00C873EE">
              <w:rPr>
                <w:rStyle w:val="normaltextrun"/>
                <w:rFonts w:ascii="Comic Sans MS" w:hAnsi="Comic Sans MS" w:cs="Segoe UI"/>
                <w:sz w:val="16"/>
                <w:szCs w:val="16"/>
              </w:rPr>
              <w:t>toothbrushing</w:t>
            </w:r>
          </w:p>
          <w:p w14:paraId="2507B300"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 xml:space="preserve">- </w:t>
            </w:r>
            <w:r w:rsidRPr="00C873EE">
              <w:rPr>
                <w:rStyle w:val="normaltextrun"/>
                <w:sz w:val="16"/>
                <w:szCs w:val="16"/>
              </w:rPr>
              <w:t> </w:t>
            </w:r>
            <w:r w:rsidRPr="00C873EE">
              <w:rPr>
                <w:rStyle w:val="normaltextrun"/>
                <w:rFonts w:ascii="Comic Sans MS" w:hAnsi="Comic Sans MS" w:cs="Segoe UI"/>
                <w:sz w:val="16"/>
                <w:szCs w:val="16"/>
              </w:rPr>
              <w:t>sensible amounts of ‘screen time’</w:t>
            </w:r>
          </w:p>
          <w:p w14:paraId="336AD527"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 xml:space="preserve">- </w:t>
            </w:r>
            <w:r w:rsidRPr="00C873EE">
              <w:rPr>
                <w:rStyle w:val="normaltextrun"/>
                <w:sz w:val="16"/>
                <w:szCs w:val="16"/>
              </w:rPr>
              <w:t> </w:t>
            </w:r>
            <w:r w:rsidRPr="00C873EE">
              <w:rPr>
                <w:rStyle w:val="normaltextrun"/>
                <w:rFonts w:ascii="Comic Sans MS" w:hAnsi="Comic Sans MS" w:cs="Segoe UI"/>
                <w:sz w:val="16"/>
                <w:szCs w:val="16"/>
              </w:rPr>
              <w:t>having a good sleep routine</w:t>
            </w:r>
          </w:p>
          <w:p w14:paraId="247FFDF4"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 xml:space="preserve">- </w:t>
            </w:r>
            <w:r w:rsidRPr="00C873EE">
              <w:rPr>
                <w:rStyle w:val="normaltextrun"/>
                <w:sz w:val="16"/>
                <w:szCs w:val="16"/>
              </w:rPr>
              <w:t> </w:t>
            </w:r>
            <w:r w:rsidRPr="00C873EE">
              <w:rPr>
                <w:rStyle w:val="normaltextrun"/>
                <w:rFonts w:ascii="Comic Sans MS" w:hAnsi="Comic Sans MS" w:cs="Segoe UI"/>
                <w:sz w:val="16"/>
                <w:szCs w:val="16"/>
              </w:rPr>
              <w:t>being a safe pedestrian</w:t>
            </w:r>
          </w:p>
          <w:p w14:paraId="3FF8CA58" w14:textId="77777777" w:rsidR="00F944E9" w:rsidRPr="00C873EE" w:rsidRDefault="00F944E9" w:rsidP="00F944E9">
            <w:pPr>
              <w:jc w:val="center"/>
              <w:rPr>
                <w:rFonts w:ascii="Comic Sans MS" w:hAnsi="Comic Sans MS"/>
                <w:b/>
                <w:bCs/>
                <w:sz w:val="16"/>
                <w:szCs w:val="16"/>
              </w:rPr>
            </w:pPr>
          </w:p>
        </w:tc>
        <w:tc>
          <w:tcPr>
            <w:tcW w:w="2323" w:type="dxa"/>
          </w:tcPr>
          <w:p w14:paraId="6E66FDC8" w14:textId="77777777"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2825E17C" w14:textId="77777777" w:rsidR="00464EF7" w:rsidRDefault="00F944E9" w:rsidP="00464EF7">
            <w:pPr>
              <w:jc w:val="center"/>
              <w:rPr>
                <w:rFonts w:ascii="Comic Sans MS" w:hAnsi="Comic Sans MS"/>
                <w:b/>
                <w:sz w:val="16"/>
                <w:szCs w:val="16"/>
              </w:rPr>
            </w:pPr>
            <w:r w:rsidRPr="00C873EE">
              <w:rPr>
                <w:rFonts w:ascii="Comic Sans MS" w:hAnsi="Comic Sans MS"/>
                <w:sz w:val="16"/>
                <w:szCs w:val="16"/>
              </w:rPr>
              <w:t xml:space="preserve"> (Gross motor skills)</w:t>
            </w:r>
            <w:r w:rsidR="00464EF7" w:rsidRPr="00C873EE">
              <w:rPr>
                <w:rFonts w:ascii="Comic Sans MS" w:hAnsi="Comic Sans MS"/>
                <w:b/>
                <w:sz w:val="16"/>
                <w:szCs w:val="16"/>
              </w:rPr>
              <w:t xml:space="preserve"> </w:t>
            </w:r>
          </w:p>
          <w:p w14:paraId="4E7E810A" w14:textId="77777777" w:rsidR="00464EF7" w:rsidRPr="00C873EE" w:rsidRDefault="00464EF7" w:rsidP="00464EF7">
            <w:pPr>
              <w:pStyle w:val="paragraph"/>
              <w:spacing w:before="0" w:beforeAutospacing="0" w:after="0" w:afterAutospacing="0"/>
              <w:jc w:val="center"/>
              <w:textAlignment w:val="baseline"/>
              <w:rPr>
                <w:rStyle w:val="apple-converted-space"/>
                <w:rFonts w:ascii="Comic Sans MS" w:hAnsi="Comic Sans MS" w:cs="Segoe UI"/>
                <w:sz w:val="16"/>
                <w:szCs w:val="16"/>
              </w:rPr>
            </w:pPr>
            <w:r w:rsidRPr="00C873EE">
              <w:rPr>
                <w:rStyle w:val="normaltextrun"/>
                <w:rFonts w:ascii="Comic Sans MS" w:hAnsi="Comic Sans MS" w:cs="Segoe UI"/>
                <w:sz w:val="16"/>
                <w:szCs w:val="16"/>
              </w:rPr>
              <w:t>Children further develop and refine a range of ball</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skills</w:t>
            </w:r>
            <w:r w:rsidRPr="00C873EE">
              <w:rPr>
                <w:rStyle w:val="apple-converted-space"/>
                <w:rFonts w:ascii="Comic Sans MS" w:hAnsi="Comic Sans MS" w:cs="Segoe UI"/>
                <w:sz w:val="16"/>
                <w:szCs w:val="16"/>
              </w:rPr>
              <w:t> </w:t>
            </w:r>
            <w:r w:rsidRPr="00C873EE">
              <w:rPr>
                <w:rStyle w:val="normaltextrun"/>
                <w:rFonts w:ascii="Comic Sans MS" w:hAnsi="Comic Sans MS" w:cs="Segoe UI"/>
                <w:sz w:val="16"/>
                <w:szCs w:val="16"/>
              </w:rPr>
              <w:t>including:</w:t>
            </w:r>
          </w:p>
          <w:p w14:paraId="66292DA1" w14:textId="77777777" w:rsidR="00464EF7" w:rsidRPr="00C873EE" w:rsidRDefault="00464EF7" w:rsidP="00464EF7">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-throwing</w:t>
            </w:r>
          </w:p>
          <w:p w14:paraId="54C860E3" w14:textId="77777777" w:rsidR="00464EF7" w:rsidRPr="00C873EE" w:rsidRDefault="00464EF7" w:rsidP="00464EF7">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-catching,</w:t>
            </w:r>
          </w:p>
          <w:p w14:paraId="2639D7C8" w14:textId="77777777" w:rsidR="00464EF7" w:rsidRPr="00C873EE" w:rsidRDefault="00464EF7" w:rsidP="00464EF7">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-kicking</w:t>
            </w:r>
          </w:p>
          <w:p w14:paraId="1417DC0A" w14:textId="77777777" w:rsidR="00464EF7" w:rsidRPr="00C873EE" w:rsidRDefault="00464EF7" w:rsidP="00464EF7">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-passing</w:t>
            </w:r>
          </w:p>
          <w:p w14:paraId="726130F0" w14:textId="77777777" w:rsidR="00464EF7" w:rsidRPr="00C873EE" w:rsidRDefault="00464EF7" w:rsidP="00464EF7">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-batting</w:t>
            </w:r>
          </w:p>
          <w:p w14:paraId="159F6811" w14:textId="77777777" w:rsidR="00464EF7" w:rsidRDefault="00464EF7" w:rsidP="00464EF7">
            <w:pPr>
              <w:pStyle w:val="paragraph"/>
              <w:spacing w:before="0" w:beforeAutospacing="0" w:after="0" w:afterAutospacing="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-aiming.</w:t>
            </w:r>
          </w:p>
          <w:p w14:paraId="3F6921AA" w14:textId="1F6817D7" w:rsidR="00F944E9" w:rsidRPr="00C873EE" w:rsidRDefault="00F944E9" w:rsidP="00F944E9">
            <w:pPr>
              <w:jc w:val="center"/>
              <w:rPr>
                <w:rFonts w:ascii="Comic Sans MS" w:hAnsi="Comic Sans MS"/>
                <w:b/>
                <w:bCs/>
                <w:sz w:val="16"/>
                <w:szCs w:val="16"/>
              </w:rPr>
            </w:pPr>
          </w:p>
          <w:p w14:paraId="2AFF9526"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Children progress towards a more fluent style of moving, with developing control and grace.</w:t>
            </w:r>
          </w:p>
          <w:p w14:paraId="2A09980A"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They develop overall body-strength, balance, co-ordination and agility.</w:t>
            </w:r>
          </w:p>
          <w:p w14:paraId="4D1A8B2D"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They confidently and safely use a range of large and small apparatus indoors and outside, alone and in a group.</w:t>
            </w:r>
          </w:p>
          <w:p w14:paraId="467779BF" w14:textId="77777777" w:rsidR="00F944E9" w:rsidRPr="00C873EE" w:rsidRDefault="00F944E9" w:rsidP="00F944E9">
            <w:pPr>
              <w:jc w:val="center"/>
              <w:rPr>
                <w:rFonts w:ascii="Comic Sans MS" w:hAnsi="Comic Sans MS"/>
                <w:b/>
                <w:bCs/>
                <w:sz w:val="16"/>
                <w:szCs w:val="16"/>
              </w:rPr>
            </w:pPr>
          </w:p>
        </w:tc>
        <w:tc>
          <w:tcPr>
            <w:tcW w:w="2328" w:type="dxa"/>
          </w:tcPr>
          <w:p w14:paraId="66734B7C" w14:textId="77777777"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170949EF" w14:textId="7761CE2B" w:rsidR="00F944E9" w:rsidRPr="00C873EE" w:rsidRDefault="00F944E9" w:rsidP="00F944E9">
            <w:pPr>
              <w:jc w:val="center"/>
              <w:rPr>
                <w:rFonts w:ascii="Comic Sans MS" w:hAnsi="Comic Sans MS"/>
                <w:b/>
                <w:bCs/>
                <w:sz w:val="16"/>
                <w:szCs w:val="16"/>
              </w:rPr>
            </w:pPr>
            <w:r w:rsidRPr="00C873EE">
              <w:rPr>
                <w:rFonts w:ascii="Comic Sans MS" w:hAnsi="Comic Sans MS"/>
                <w:sz w:val="16"/>
                <w:szCs w:val="16"/>
              </w:rPr>
              <w:t xml:space="preserve"> (Gross motor skills)</w:t>
            </w:r>
          </w:p>
          <w:p w14:paraId="197989E3" w14:textId="77777777" w:rsidR="00F944E9" w:rsidRPr="00C873EE" w:rsidRDefault="00F944E9" w:rsidP="00F944E9">
            <w:pPr>
              <w:jc w:val="center"/>
              <w:rPr>
                <w:rFonts w:ascii="Comic Sans MS" w:hAnsi="Comic Sans MS"/>
                <w:sz w:val="16"/>
                <w:szCs w:val="16"/>
              </w:rPr>
            </w:pPr>
            <w:r w:rsidRPr="00C873EE">
              <w:rPr>
                <w:rFonts w:ascii="Comic Sans MS" w:hAnsi="Comic Sans MS"/>
                <w:sz w:val="16"/>
                <w:szCs w:val="16"/>
              </w:rPr>
              <w:t>To show good control and co-ordination in large and small movements.</w:t>
            </w:r>
          </w:p>
          <w:p w14:paraId="66AB8016" w14:textId="77777777" w:rsidR="00F944E9" w:rsidRPr="00C873EE" w:rsidRDefault="00F944E9" w:rsidP="00F944E9">
            <w:pPr>
              <w:jc w:val="center"/>
              <w:rPr>
                <w:rStyle w:val="eop"/>
                <w:rFonts w:ascii="Comic Sans MS" w:hAnsi="Comic Sans MS"/>
                <w:sz w:val="16"/>
                <w:szCs w:val="16"/>
              </w:rPr>
            </w:pPr>
            <w:r w:rsidRPr="00C873EE">
              <w:rPr>
                <w:rStyle w:val="normaltextrun"/>
                <w:rFonts w:ascii="Comic Sans MS" w:hAnsi="Comic Sans MS"/>
                <w:sz w:val="16"/>
                <w:szCs w:val="16"/>
              </w:rPr>
              <w:t>Develop the overall body strength, co-ordination, balance and agility needed to engage successfully with future physical education sessions and other physical disciplines including dance, gymnastics, sport and swimming.</w:t>
            </w:r>
          </w:p>
          <w:p w14:paraId="5C5DB5CA" w14:textId="77777777" w:rsidR="00F944E9" w:rsidRPr="00C873EE" w:rsidRDefault="00F944E9" w:rsidP="00F944E9">
            <w:pPr>
              <w:jc w:val="center"/>
              <w:rPr>
                <w:rFonts w:ascii="Comic Sans MS" w:hAnsi="Comic Sans MS"/>
                <w:sz w:val="16"/>
                <w:szCs w:val="16"/>
              </w:rPr>
            </w:pPr>
            <w:r w:rsidRPr="00C873EE">
              <w:rPr>
                <w:rFonts w:ascii="Comic Sans MS" w:hAnsi="Comic Sans MS"/>
                <w:b/>
                <w:bCs/>
                <w:sz w:val="16"/>
                <w:szCs w:val="16"/>
                <w:shd w:val="clear" w:color="auto" w:fill="FFFFFF"/>
              </w:rPr>
              <w:t>Demonstrate strength, balance and coordination.</w:t>
            </w:r>
          </w:p>
          <w:p w14:paraId="1213F282" w14:textId="77777777" w:rsidR="00F944E9" w:rsidRPr="00C873EE" w:rsidRDefault="00F944E9" w:rsidP="00F944E9">
            <w:pPr>
              <w:jc w:val="center"/>
              <w:rPr>
                <w:rFonts w:ascii="Comic Sans MS" w:hAnsi="Comic Sans MS"/>
                <w:sz w:val="16"/>
                <w:szCs w:val="16"/>
              </w:rPr>
            </w:pPr>
          </w:p>
          <w:p w14:paraId="70865DD0" w14:textId="77777777" w:rsidR="00F944E9" w:rsidRPr="00C873EE" w:rsidRDefault="00F944E9" w:rsidP="00F944E9">
            <w:pPr>
              <w:jc w:val="center"/>
              <w:rPr>
                <w:rFonts w:ascii="Comic Sans MS" w:hAnsi="Comic Sans MS"/>
                <w:b/>
                <w:bCs/>
                <w:sz w:val="16"/>
                <w:szCs w:val="16"/>
              </w:rPr>
            </w:pPr>
          </w:p>
        </w:tc>
        <w:tc>
          <w:tcPr>
            <w:tcW w:w="2329" w:type="dxa"/>
          </w:tcPr>
          <w:p w14:paraId="0DF319CA" w14:textId="77777777"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13A22AF3" w14:textId="6D9B318B" w:rsidR="00F944E9" w:rsidRPr="00C873EE" w:rsidRDefault="00F944E9" w:rsidP="007B69E3">
            <w:pPr>
              <w:jc w:val="center"/>
              <w:rPr>
                <w:rFonts w:ascii="Comic Sans MS" w:hAnsi="Comic Sans MS"/>
                <w:b/>
                <w:bCs/>
                <w:sz w:val="16"/>
                <w:szCs w:val="16"/>
              </w:rPr>
            </w:pPr>
            <w:r w:rsidRPr="00C873EE">
              <w:rPr>
                <w:rFonts w:ascii="Comic Sans MS" w:hAnsi="Comic Sans MS"/>
                <w:sz w:val="16"/>
                <w:szCs w:val="16"/>
              </w:rPr>
              <w:t xml:space="preserve"> (Gross motor skills)</w:t>
            </w:r>
          </w:p>
          <w:p w14:paraId="4F566380" w14:textId="77777777" w:rsidR="00F944E9" w:rsidRPr="00C873EE" w:rsidRDefault="00F944E9" w:rsidP="00F944E9">
            <w:pPr>
              <w:jc w:val="center"/>
              <w:rPr>
                <w:rFonts w:ascii="Comic Sans MS" w:hAnsi="Comic Sans MS"/>
                <w:sz w:val="16"/>
                <w:szCs w:val="16"/>
              </w:rPr>
            </w:pPr>
            <w:r w:rsidRPr="00C873EE">
              <w:rPr>
                <w:rFonts w:ascii="Comic Sans MS" w:hAnsi="Comic Sans MS"/>
                <w:sz w:val="16"/>
                <w:szCs w:val="16"/>
              </w:rPr>
              <w:t>To show good control and co-ordination in large and small movements.</w:t>
            </w:r>
          </w:p>
          <w:p w14:paraId="4033FA52"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Children will negotiate space and obstacles safely, with consideration for themselves and</w:t>
            </w:r>
            <w:r w:rsidRPr="00C873EE">
              <w:rPr>
                <w:rStyle w:val="apple-converted-space"/>
                <w:rFonts w:ascii="Comic Sans MS" w:hAnsi="Comic Sans MS" w:cs="Segoe UI"/>
                <w:b/>
                <w:bCs/>
                <w:sz w:val="16"/>
                <w:szCs w:val="16"/>
              </w:rPr>
              <w:t> </w:t>
            </w:r>
            <w:r w:rsidRPr="00C873EE">
              <w:rPr>
                <w:rStyle w:val="normaltextrun"/>
                <w:rFonts w:ascii="Comic Sans MS" w:hAnsi="Comic Sans MS" w:cs="Segoe UI"/>
                <w:b/>
                <w:bCs/>
                <w:sz w:val="16"/>
                <w:szCs w:val="16"/>
              </w:rPr>
              <w:t>others.</w:t>
            </w:r>
          </w:p>
          <w:p w14:paraId="2516E6F2"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Demonstrate strength, balance and coordination when playing; Move energetically, such as running, jumping, dancing, hopping, skipping and climbing.</w:t>
            </w:r>
          </w:p>
          <w:p w14:paraId="6DC9F510" w14:textId="64BF8948" w:rsidR="00F944E9" w:rsidRPr="00C873EE" w:rsidRDefault="00F944E9" w:rsidP="00F944E9">
            <w:pPr>
              <w:jc w:val="center"/>
              <w:rPr>
                <w:rFonts w:ascii="Comic Sans MS" w:hAnsi="Comic Sans MS"/>
                <w:b/>
                <w:bCs/>
                <w:sz w:val="16"/>
                <w:szCs w:val="16"/>
              </w:rPr>
            </w:pPr>
          </w:p>
        </w:tc>
      </w:tr>
      <w:tr w:rsidR="00F944E9" w:rsidRPr="004F3B01" w14:paraId="3B9D1704" w14:textId="77777777" w:rsidTr="14C2AFA0">
        <w:trPr>
          <w:trHeight w:val="409"/>
        </w:trPr>
        <w:tc>
          <w:tcPr>
            <w:tcW w:w="13944" w:type="dxa"/>
            <w:gridSpan w:val="6"/>
            <w:shd w:val="clear" w:color="auto" w:fill="8DB3E2" w:themeFill="text2" w:themeFillTint="66"/>
          </w:tcPr>
          <w:p w14:paraId="59044F6A" w14:textId="475D6384" w:rsidR="00F944E9" w:rsidRDefault="00F944E9" w:rsidP="00F944E9">
            <w:pPr>
              <w:pStyle w:val="paragraph"/>
              <w:spacing w:before="0" w:beforeAutospacing="0" w:after="0" w:afterAutospacing="0"/>
              <w:jc w:val="center"/>
              <w:textAlignment w:val="baseline"/>
              <w:rPr>
                <w:rFonts w:ascii="Comic Sans MS" w:hAnsi="Comic Sans MS" w:cs="Segoe UI"/>
                <w:b/>
                <w:sz w:val="16"/>
                <w:szCs w:val="16"/>
              </w:rPr>
            </w:pPr>
            <w:r>
              <w:rPr>
                <w:rFonts w:ascii="Comic Sans MS" w:hAnsi="Comic Sans MS" w:cs="Segoe UI"/>
                <w:b/>
                <w:sz w:val="16"/>
                <w:szCs w:val="16"/>
              </w:rPr>
              <w:t>Physical Development (PD)</w:t>
            </w:r>
          </w:p>
          <w:p w14:paraId="5F041B6D" w14:textId="11ECE016" w:rsidR="00F944E9" w:rsidRPr="00C873EE" w:rsidRDefault="00F944E9" w:rsidP="00F944E9">
            <w:pPr>
              <w:jc w:val="center"/>
              <w:rPr>
                <w:rFonts w:ascii="Comic Sans MS" w:hAnsi="Comic Sans MS"/>
                <w:b/>
                <w:bCs/>
                <w:sz w:val="16"/>
                <w:szCs w:val="16"/>
              </w:rPr>
            </w:pPr>
            <w:r>
              <w:rPr>
                <w:rFonts w:ascii="Comic Sans MS" w:hAnsi="Comic Sans MS" w:cs="Segoe UI"/>
                <w:b/>
                <w:sz w:val="16"/>
                <w:szCs w:val="16"/>
              </w:rPr>
              <w:t>Fine Motor Skills</w:t>
            </w:r>
          </w:p>
        </w:tc>
      </w:tr>
      <w:tr w:rsidR="00F944E9" w:rsidRPr="004F3B01" w14:paraId="0BD8BEB4" w14:textId="77777777" w:rsidTr="14C2AFA0">
        <w:trPr>
          <w:trHeight w:val="409"/>
        </w:trPr>
        <w:tc>
          <w:tcPr>
            <w:tcW w:w="2314" w:type="dxa"/>
          </w:tcPr>
          <w:p w14:paraId="7EB31363" w14:textId="23FBE780" w:rsidR="00F944E9" w:rsidRDefault="00F944E9" w:rsidP="00F944E9">
            <w:pPr>
              <w:jc w:val="center"/>
              <w:rPr>
                <w:rFonts w:ascii="Comic Sans MS" w:hAnsi="Comic Sans MS"/>
                <w:b/>
                <w:bCs/>
                <w:sz w:val="16"/>
                <w:szCs w:val="16"/>
              </w:rPr>
            </w:pPr>
            <w:r>
              <w:rPr>
                <w:rFonts w:ascii="Comic Sans MS" w:hAnsi="Comic Sans MS"/>
                <w:b/>
                <w:bCs/>
                <w:sz w:val="16"/>
                <w:szCs w:val="16"/>
              </w:rPr>
              <w:t>Autumn 1</w:t>
            </w:r>
          </w:p>
          <w:p w14:paraId="36FBBA78" w14:textId="77777777" w:rsidR="00F944E9" w:rsidRDefault="00F944E9" w:rsidP="00F944E9">
            <w:pPr>
              <w:pStyle w:val="paragraph"/>
              <w:spacing w:before="0" w:beforeAutospacing="0" w:after="0" w:afterAutospacing="0"/>
              <w:jc w:val="center"/>
              <w:textAlignment w:val="baseline"/>
              <w:rPr>
                <w:rFonts w:ascii="Comic Sans MS" w:hAnsi="Comic Sans MS" w:cs="Segoe UI"/>
                <w:b/>
                <w:sz w:val="16"/>
                <w:szCs w:val="16"/>
              </w:rPr>
            </w:pPr>
            <w:r w:rsidRPr="00D87788">
              <w:rPr>
                <w:rFonts w:ascii="Comic Sans MS" w:hAnsi="Comic Sans MS" w:cs="Segoe UI"/>
                <w:b/>
                <w:sz w:val="16"/>
                <w:szCs w:val="16"/>
              </w:rPr>
              <w:t>Overview:</w:t>
            </w:r>
          </w:p>
          <w:p w14:paraId="0BE42DE2" w14:textId="312DAE99" w:rsidR="00F944E9" w:rsidRPr="00C873EE" w:rsidRDefault="00653047" w:rsidP="00F944E9">
            <w:pPr>
              <w:jc w:val="center"/>
              <w:rPr>
                <w:rFonts w:ascii="Comic Sans MS" w:hAnsi="Comic Sans MS"/>
                <w:b/>
                <w:bCs/>
                <w:sz w:val="16"/>
                <w:szCs w:val="16"/>
              </w:rPr>
            </w:pPr>
            <w:r>
              <w:rPr>
                <w:rFonts w:ascii="Comic Sans MS" w:hAnsi="Comic Sans MS"/>
                <w:bCs/>
                <w:sz w:val="16"/>
                <w:szCs w:val="16"/>
              </w:rPr>
              <w:t>Through continuous provision, phonics and CLL sessions, children will access a range of activities to develop their fine motor skills (e.g. threading, drawing, cutting, tweezer games) At this point, the early pencil grips may still be used</w:t>
            </w:r>
            <w:r w:rsidR="00F520D3">
              <w:rPr>
                <w:rFonts w:ascii="Comic Sans MS" w:hAnsi="Comic Sans MS"/>
                <w:bCs/>
                <w:sz w:val="16"/>
                <w:szCs w:val="16"/>
              </w:rPr>
              <w:t xml:space="preserve"> but the correct grip will be modelled</w:t>
            </w:r>
            <w:r>
              <w:rPr>
                <w:rFonts w:ascii="Comic Sans MS" w:hAnsi="Comic Sans MS"/>
                <w:bCs/>
                <w:sz w:val="16"/>
                <w:szCs w:val="16"/>
              </w:rPr>
              <w:t>. They will be shown good posture and learn how to sit at a table or on the floor appropriately. They will begin to use knives, forks and spoons during lunch times.</w:t>
            </w:r>
          </w:p>
        </w:tc>
        <w:tc>
          <w:tcPr>
            <w:tcW w:w="2322" w:type="dxa"/>
          </w:tcPr>
          <w:p w14:paraId="78B7E4F9"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Autumn 2</w:t>
            </w:r>
          </w:p>
          <w:p w14:paraId="41D828B5"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4BC0E6D5" w14:textId="7FABE08B" w:rsidR="00F944E9" w:rsidRPr="00653047" w:rsidRDefault="00653047" w:rsidP="00653047">
            <w:pPr>
              <w:jc w:val="center"/>
              <w:rPr>
                <w:rFonts w:ascii="Comic Sans MS" w:hAnsi="Comic Sans MS"/>
                <w:bCs/>
                <w:sz w:val="16"/>
                <w:szCs w:val="16"/>
              </w:rPr>
            </w:pPr>
            <w:r w:rsidRPr="00653047">
              <w:rPr>
                <w:rFonts w:ascii="Comic Sans MS" w:hAnsi="Comic Sans MS"/>
                <w:bCs/>
                <w:sz w:val="16"/>
                <w:szCs w:val="16"/>
              </w:rPr>
              <w:t xml:space="preserve">The children will continue to access a range of fine motor activities to further increase their control. They will use a pencil more frequently when writing. </w:t>
            </w:r>
            <w:r>
              <w:rPr>
                <w:rFonts w:ascii="Comic Sans MS" w:hAnsi="Comic Sans MS"/>
                <w:bCs/>
                <w:sz w:val="16"/>
                <w:szCs w:val="16"/>
              </w:rPr>
              <w:t>Their pencil grip will be moving towards a tripod grip. They will continue to use knives, forks and spoons during lunch times.</w:t>
            </w:r>
          </w:p>
        </w:tc>
        <w:tc>
          <w:tcPr>
            <w:tcW w:w="2328" w:type="dxa"/>
          </w:tcPr>
          <w:p w14:paraId="29DE9046"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Spring 1</w:t>
            </w:r>
          </w:p>
          <w:p w14:paraId="5A5190B7"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797E3072" w14:textId="77777777" w:rsidR="00F944E9" w:rsidRDefault="00653047" w:rsidP="00F944E9">
            <w:pPr>
              <w:jc w:val="center"/>
              <w:rPr>
                <w:rFonts w:ascii="Comic Sans MS" w:hAnsi="Comic Sans MS"/>
                <w:bCs/>
                <w:sz w:val="16"/>
                <w:szCs w:val="16"/>
              </w:rPr>
            </w:pPr>
            <w:r w:rsidRPr="00653047">
              <w:rPr>
                <w:rFonts w:ascii="Comic Sans MS" w:hAnsi="Comic Sans MS"/>
                <w:bCs/>
                <w:sz w:val="16"/>
                <w:szCs w:val="16"/>
              </w:rPr>
              <w:t>The children will continue to access a range of fine motor activities to further increase their control.</w:t>
            </w:r>
            <w:r>
              <w:rPr>
                <w:rFonts w:ascii="Comic Sans MS" w:hAnsi="Comic Sans MS"/>
                <w:bCs/>
                <w:sz w:val="16"/>
                <w:szCs w:val="16"/>
              </w:rPr>
              <w:t xml:space="preserve"> </w:t>
            </w:r>
          </w:p>
          <w:p w14:paraId="426447E7" w14:textId="3F837D9B" w:rsidR="00653047" w:rsidRPr="00C873EE" w:rsidRDefault="00653047" w:rsidP="00F944E9">
            <w:pPr>
              <w:jc w:val="center"/>
              <w:rPr>
                <w:rFonts w:ascii="Comic Sans MS" w:hAnsi="Comic Sans MS"/>
                <w:b/>
                <w:bCs/>
                <w:sz w:val="16"/>
                <w:szCs w:val="16"/>
              </w:rPr>
            </w:pPr>
            <w:r>
              <w:rPr>
                <w:rFonts w:ascii="Comic Sans MS" w:hAnsi="Comic Sans MS"/>
                <w:bCs/>
                <w:sz w:val="16"/>
                <w:szCs w:val="16"/>
              </w:rPr>
              <w:t xml:space="preserve">The children will be encouraged to use a tripod grip and will use their pencil frequently to write. They will be refining their handwriting, cursive style within CLL and phonics sessions. </w:t>
            </w:r>
          </w:p>
        </w:tc>
        <w:tc>
          <w:tcPr>
            <w:tcW w:w="2323" w:type="dxa"/>
          </w:tcPr>
          <w:p w14:paraId="6355BF15"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Spring 2</w:t>
            </w:r>
          </w:p>
          <w:p w14:paraId="03CC0D97"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36F186C9" w14:textId="77777777" w:rsidR="00653047" w:rsidRDefault="00653047" w:rsidP="00653047">
            <w:pPr>
              <w:jc w:val="center"/>
              <w:rPr>
                <w:rFonts w:ascii="Comic Sans MS" w:hAnsi="Comic Sans MS"/>
                <w:bCs/>
                <w:sz w:val="16"/>
                <w:szCs w:val="16"/>
              </w:rPr>
            </w:pPr>
            <w:r w:rsidRPr="00653047">
              <w:rPr>
                <w:rFonts w:ascii="Comic Sans MS" w:hAnsi="Comic Sans MS"/>
                <w:bCs/>
                <w:sz w:val="16"/>
                <w:szCs w:val="16"/>
              </w:rPr>
              <w:t>The children will continue to access a range of fine motor activities to further increase their control.</w:t>
            </w:r>
            <w:r>
              <w:rPr>
                <w:rFonts w:ascii="Comic Sans MS" w:hAnsi="Comic Sans MS"/>
                <w:bCs/>
                <w:sz w:val="16"/>
                <w:szCs w:val="16"/>
              </w:rPr>
              <w:t xml:space="preserve"> </w:t>
            </w:r>
          </w:p>
          <w:p w14:paraId="6E02B507" w14:textId="77777777" w:rsidR="00653047" w:rsidRDefault="00653047" w:rsidP="00F944E9">
            <w:pPr>
              <w:jc w:val="center"/>
              <w:rPr>
                <w:rFonts w:ascii="Comic Sans MS" w:hAnsi="Comic Sans MS"/>
                <w:bCs/>
                <w:sz w:val="16"/>
                <w:szCs w:val="16"/>
              </w:rPr>
            </w:pPr>
            <w:r>
              <w:rPr>
                <w:rFonts w:ascii="Comic Sans MS" w:hAnsi="Comic Sans MS"/>
                <w:bCs/>
                <w:sz w:val="16"/>
                <w:szCs w:val="16"/>
              </w:rPr>
              <w:t xml:space="preserve">They will continue to develop their handwriting style, with more control, aiming to sit letters on the line. </w:t>
            </w:r>
          </w:p>
          <w:p w14:paraId="1C27508C" w14:textId="2708720D" w:rsidR="00F520D3" w:rsidRPr="00653047" w:rsidRDefault="00F520D3" w:rsidP="00F520D3">
            <w:pPr>
              <w:jc w:val="center"/>
              <w:rPr>
                <w:rFonts w:ascii="Comic Sans MS" w:hAnsi="Comic Sans MS"/>
                <w:bCs/>
                <w:sz w:val="16"/>
                <w:szCs w:val="16"/>
              </w:rPr>
            </w:pPr>
            <w:r>
              <w:rPr>
                <w:rFonts w:ascii="Comic Sans MS" w:hAnsi="Comic Sans MS"/>
                <w:bCs/>
                <w:sz w:val="16"/>
                <w:szCs w:val="16"/>
              </w:rPr>
              <w:t>Children will use scissors to cut out shapes.</w:t>
            </w:r>
          </w:p>
        </w:tc>
        <w:tc>
          <w:tcPr>
            <w:tcW w:w="2328" w:type="dxa"/>
          </w:tcPr>
          <w:p w14:paraId="1F14D875"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Summer 1</w:t>
            </w:r>
          </w:p>
          <w:p w14:paraId="7D36F3F7"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292EEEE1" w14:textId="77777777" w:rsidR="00653047" w:rsidRDefault="00653047" w:rsidP="00653047">
            <w:pPr>
              <w:jc w:val="center"/>
              <w:rPr>
                <w:rFonts w:ascii="Comic Sans MS" w:hAnsi="Comic Sans MS"/>
                <w:bCs/>
                <w:sz w:val="16"/>
                <w:szCs w:val="16"/>
              </w:rPr>
            </w:pPr>
            <w:r w:rsidRPr="00653047">
              <w:rPr>
                <w:rFonts w:ascii="Comic Sans MS" w:hAnsi="Comic Sans MS"/>
                <w:bCs/>
                <w:sz w:val="16"/>
                <w:szCs w:val="16"/>
              </w:rPr>
              <w:t>The children will continue to access a range of fine motor activities to further increase their control.</w:t>
            </w:r>
            <w:r>
              <w:rPr>
                <w:rFonts w:ascii="Comic Sans MS" w:hAnsi="Comic Sans MS"/>
                <w:bCs/>
                <w:sz w:val="16"/>
                <w:szCs w:val="16"/>
              </w:rPr>
              <w:t xml:space="preserve"> </w:t>
            </w:r>
          </w:p>
          <w:p w14:paraId="088EE75D" w14:textId="623863C0" w:rsidR="00653047" w:rsidRDefault="00653047" w:rsidP="00653047">
            <w:pPr>
              <w:jc w:val="center"/>
              <w:rPr>
                <w:rFonts w:ascii="Comic Sans MS" w:hAnsi="Comic Sans MS" w:cs="Segoe UI"/>
                <w:sz w:val="16"/>
                <w:szCs w:val="16"/>
              </w:rPr>
            </w:pPr>
            <w:r>
              <w:rPr>
                <w:rFonts w:ascii="Comic Sans MS" w:hAnsi="Comic Sans MS"/>
                <w:bCs/>
                <w:sz w:val="16"/>
                <w:szCs w:val="16"/>
              </w:rPr>
              <w:t xml:space="preserve">They will continue to develop their handwriting style, with more control, aiming to sit letters on the line. </w:t>
            </w:r>
            <w:r w:rsidR="009A6FD3">
              <w:rPr>
                <w:rFonts w:ascii="Comic Sans MS" w:hAnsi="Comic Sans MS"/>
                <w:bCs/>
                <w:sz w:val="16"/>
                <w:szCs w:val="16"/>
              </w:rPr>
              <w:t>They will aim to make their letters the same size.</w:t>
            </w:r>
          </w:p>
          <w:p w14:paraId="2B49C65B" w14:textId="613D06B3" w:rsidR="00653047" w:rsidRPr="00C873EE" w:rsidRDefault="00653047" w:rsidP="00F944E9">
            <w:pPr>
              <w:jc w:val="center"/>
              <w:rPr>
                <w:rFonts w:ascii="Comic Sans MS" w:hAnsi="Comic Sans MS"/>
                <w:b/>
                <w:bCs/>
                <w:sz w:val="16"/>
                <w:szCs w:val="16"/>
              </w:rPr>
            </w:pPr>
          </w:p>
        </w:tc>
        <w:tc>
          <w:tcPr>
            <w:tcW w:w="2329" w:type="dxa"/>
          </w:tcPr>
          <w:p w14:paraId="6587A080"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Summer 2</w:t>
            </w:r>
          </w:p>
          <w:p w14:paraId="16E53701"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727BCF97" w14:textId="77777777" w:rsidR="009A6FD3" w:rsidRDefault="009A6FD3" w:rsidP="009A6FD3">
            <w:pPr>
              <w:jc w:val="center"/>
              <w:rPr>
                <w:rFonts w:ascii="Comic Sans MS" w:hAnsi="Comic Sans MS"/>
                <w:bCs/>
                <w:sz w:val="16"/>
                <w:szCs w:val="16"/>
              </w:rPr>
            </w:pPr>
            <w:r w:rsidRPr="00653047">
              <w:rPr>
                <w:rFonts w:ascii="Comic Sans MS" w:hAnsi="Comic Sans MS"/>
                <w:bCs/>
                <w:sz w:val="16"/>
                <w:szCs w:val="16"/>
              </w:rPr>
              <w:t>The children will continue to access a range of fine motor activities to further increase their control.</w:t>
            </w:r>
            <w:r>
              <w:rPr>
                <w:rFonts w:ascii="Comic Sans MS" w:hAnsi="Comic Sans MS"/>
                <w:bCs/>
                <w:sz w:val="16"/>
                <w:szCs w:val="16"/>
              </w:rPr>
              <w:t xml:space="preserve"> </w:t>
            </w:r>
          </w:p>
          <w:p w14:paraId="12D7D6D5" w14:textId="508E3AC4" w:rsidR="009A6FD3" w:rsidRDefault="009A6FD3" w:rsidP="009A6FD3">
            <w:pPr>
              <w:jc w:val="center"/>
              <w:rPr>
                <w:rFonts w:ascii="Comic Sans MS" w:hAnsi="Comic Sans MS" w:cs="Segoe UI"/>
                <w:sz w:val="16"/>
                <w:szCs w:val="16"/>
              </w:rPr>
            </w:pPr>
            <w:r>
              <w:rPr>
                <w:rFonts w:ascii="Comic Sans MS" w:hAnsi="Comic Sans MS"/>
                <w:bCs/>
                <w:sz w:val="16"/>
                <w:szCs w:val="16"/>
              </w:rPr>
              <w:t xml:space="preserve">They will continue to develop their handwriting style, with more control, aiming to sit letters on the line. They will aim to make their letters the </w:t>
            </w:r>
            <w:r w:rsidR="00F520D3">
              <w:rPr>
                <w:rFonts w:ascii="Comic Sans MS" w:hAnsi="Comic Sans MS"/>
                <w:bCs/>
                <w:sz w:val="16"/>
                <w:szCs w:val="16"/>
              </w:rPr>
              <w:t>correct size in proportion with one another.</w:t>
            </w:r>
          </w:p>
          <w:p w14:paraId="484B4D13" w14:textId="55EA41A5" w:rsidR="009A6FD3" w:rsidRPr="00C873EE" w:rsidRDefault="009A6FD3" w:rsidP="00F944E9">
            <w:pPr>
              <w:jc w:val="center"/>
              <w:rPr>
                <w:rFonts w:ascii="Comic Sans MS" w:hAnsi="Comic Sans MS"/>
                <w:b/>
                <w:bCs/>
                <w:sz w:val="16"/>
                <w:szCs w:val="16"/>
              </w:rPr>
            </w:pPr>
          </w:p>
        </w:tc>
      </w:tr>
      <w:tr w:rsidR="00F944E9" w:rsidRPr="004F3B01" w14:paraId="50A603DD" w14:textId="77777777" w:rsidTr="14C2AFA0">
        <w:trPr>
          <w:trHeight w:val="409"/>
        </w:trPr>
        <w:tc>
          <w:tcPr>
            <w:tcW w:w="2314" w:type="dxa"/>
          </w:tcPr>
          <w:p w14:paraId="63AFA060" w14:textId="71910794"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7C39C3FC"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Develop their small motor skills so that they can use a range of tools competently, safely and confidently. Suggested tools: pencils for drawing and writing, paintbrushes, scissors, knives, forks and spoons.</w:t>
            </w:r>
          </w:p>
          <w:p w14:paraId="4F209E92"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Use their core muscle strength to achieve a good posture when sitting at a table or sitting on the floor.</w:t>
            </w:r>
          </w:p>
          <w:p w14:paraId="317022FA" w14:textId="77777777" w:rsidR="00F944E9" w:rsidRPr="00C873EE" w:rsidRDefault="00F944E9" w:rsidP="00F944E9">
            <w:pPr>
              <w:jc w:val="center"/>
              <w:rPr>
                <w:rFonts w:ascii="Comic Sans MS" w:hAnsi="Comic Sans MS"/>
                <w:sz w:val="16"/>
                <w:szCs w:val="16"/>
              </w:rPr>
            </w:pPr>
          </w:p>
          <w:p w14:paraId="18355363" w14:textId="56E8B6A4" w:rsidR="00F944E9" w:rsidRPr="00C873EE" w:rsidRDefault="00F944E9" w:rsidP="00F944E9">
            <w:pPr>
              <w:jc w:val="center"/>
              <w:rPr>
                <w:rFonts w:ascii="Comic Sans MS" w:hAnsi="Comic Sans MS"/>
                <w:b/>
                <w:bCs/>
                <w:sz w:val="16"/>
                <w:szCs w:val="16"/>
              </w:rPr>
            </w:pPr>
          </w:p>
        </w:tc>
        <w:tc>
          <w:tcPr>
            <w:tcW w:w="2322" w:type="dxa"/>
          </w:tcPr>
          <w:p w14:paraId="0AA04993" w14:textId="53B0FF21"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68D96DAC"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Develop their small motor skills so that they can use a range of tools competently, safely and confidently. Suggested tools: pencils for drawing and writing, paintbrushes, scissors, knives, forks and spoons.</w:t>
            </w:r>
          </w:p>
          <w:p w14:paraId="78513BB8"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Use their core muscle strength to achieve a good posture when sitting at a table or sitting on the floor.</w:t>
            </w:r>
          </w:p>
          <w:p w14:paraId="1C898360" w14:textId="77777777" w:rsidR="00F944E9" w:rsidRDefault="00F944E9" w:rsidP="00F944E9">
            <w:pPr>
              <w:jc w:val="center"/>
              <w:rPr>
                <w:rFonts w:ascii="Comic Sans MS" w:hAnsi="Comic Sans MS"/>
                <w:b/>
                <w:bCs/>
                <w:sz w:val="16"/>
                <w:szCs w:val="16"/>
              </w:rPr>
            </w:pPr>
          </w:p>
          <w:p w14:paraId="27F4B88E" w14:textId="77777777" w:rsidR="00C90329" w:rsidRDefault="00C90329" w:rsidP="00F944E9">
            <w:pPr>
              <w:jc w:val="center"/>
              <w:rPr>
                <w:rFonts w:ascii="Comic Sans MS" w:hAnsi="Comic Sans MS"/>
                <w:b/>
                <w:bCs/>
                <w:sz w:val="16"/>
                <w:szCs w:val="16"/>
              </w:rPr>
            </w:pPr>
          </w:p>
          <w:p w14:paraId="34D5525C" w14:textId="77777777" w:rsidR="00C90329" w:rsidRDefault="00C90329" w:rsidP="00F944E9">
            <w:pPr>
              <w:jc w:val="center"/>
              <w:rPr>
                <w:rFonts w:ascii="Comic Sans MS" w:hAnsi="Comic Sans MS"/>
                <w:b/>
                <w:bCs/>
                <w:sz w:val="16"/>
                <w:szCs w:val="16"/>
              </w:rPr>
            </w:pPr>
          </w:p>
          <w:p w14:paraId="0C571389" w14:textId="77777777" w:rsidR="00C90329" w:rsidRDefault="00C90329" w:rsidP="00F944E9">
            <w:pPr>
              <w:jc w:val="center"/>
              <w:rPr>
                <w:rFonts w:ascii="Comic Sans MS" w:hAnsi="Comic Sans MS"/>
                <w:b/>
                <w:bCs/>
                <w:sz w:val="16"/>
                <w:szCs w:val="16"/>
              </w:rPr>
            </w:pPr>
          </w:p>
          <w:p w14:paraId="0D4985CD" w14:textId="77777777" w:rsidR="00C90329" w:rsidRDefault="00C90329" w:rsidP="00F944E9">
            <w:pPr>
              <w:jc w:val="center"/>
              <w:rPr>
                <w:rFonts w:ascii="Comic Sans MS" w:hAnsi="Comic Sans MS"/>
                <w:b/>
                <w:bCs/>
                <w:sz w:val="16"/>
                <w:szCs w:val="16"/>
              </w:rPr>
            </w:pPr>
          </w:p>
          <w:p w14:paraId="5D3C4284" w14:textId="77777777" w:rsidR="00C90329" w:rsidRDefault="00C90329" w:rsidP="00F944E9">
            <w:pPr>
              <w:jc w:val="center"/>
              <w:rPr>
                <w:rFonts w:ascii="Comic Sans MS" w:hAnsi="Comic Sans MS"/>
                <w:b/>
                <w:bCs/>
                <w:sz w:val="16"/>
                <w:szCs w:val="16"/>
              </w:rPr>
            </w:pPr>
          </w:p>
          <w:p w14:paraId="3FB2ECDD" w14:textId="77777777" w:rsidR="00C90329" w:rsidRDefault="00C90329" w:rsidP="00F944E9">
            <w:pPr>
              <w:jc w:val="center"/>
              <w:rPr>
                <w:rFonts w:ascii="Comic Sans MS" w:hAnsi="Comic Sans MS"/>
                <w:b/>
                <w:bCs/>
                <w:sz w:val="16"/>
                <w:szCs w:val="16"/>
              </w:rPr>
            </w:pPr>
          </w:p>
          <w:p w14:paraId="7C0A0FC7" w14:textId="77777777" w:rsidR="00C90329" w:rsidRDefault="00C90329" w:rsidP="00F944E9">
            <w:pPr>
              <w:jc w:val="center"/>
              <w:rPr>
                <w:rFonts w:ascii="Comic Sans MS" w:hAnsi="Comic Sans MS"/>
                <w:b/>
                <w:bCs/>
                <w:sz w:val="16"/>
                <w:szCs w:val="16"/>
              </w:rPr>
            </w:pPr>
          </w:p>
          <w:p w14:paraId="56EFA997" w14:textId="77777777" w:rsidR="00C90329" w:rsidRDefault="00C90329" w:rsidP="00F944E9">
            <w:pPr>
              <w:jc w:val="center"/>
              <w:rPr>
                <w:rFonts w:ascii="Comic Sans MS" w:hAnsi="Comic Sans MS"/>
                <w:b/>
                <w:bCs/>
                <w:sz w:val="16"/>
                <w:szCs w:val="16"/>
              </w:rPr>
            </w:pPr>
          </w:p>
          <w:p w14:paraId="3786EE87" w14:textId="5C9A396B" w:rsidR="00C90329" w:rsidRDefault="00C90329" w:rsidP="009A6FD3">
            <w:pPr>
              <w:rPr>
                <w:rFonts w:ascii="Comic Sans MS" w:hAnsi="Comic Sans MS"/>
                <w:b/>
                <w:bCs/>
                <w:sz w:val="16"/>
                <w:szCs w:val="16"/>
              </w:rPr>
            </w:pPr>
          </w:p>
          <w:p w14:paraId="2500523C" w14:textId="77777777" w:rsidR="00C90329" w:rsidRDefault="00C90329" w:rsidP="00F944E9">
            <w:pPr>
              <w:jc w:val="center"/>
              <w:rPr>
                <w:rFonts w:ascii="Comic Sans MS" w:hAnsi="Comic Sans MS"/>
                <w:b/>
                <w:bCs/>
                <w:sz w:val="16"/>
                <w:szCs w:val="16"/>
              </w:rPr>
            </w:pPr>
          </w:p>
          <w:p w14:paraId="2780DF1F" w14:textId="77777777" w:rsidR="00C90329" w:rsidRDefault="00C90329" w:rsidP="00F944E9">
            <w:pPr>
              <w:jc w:val="center"/>
              <w:rPr>
                <w:rFonts w:ascii="Comic Sans MS" w:hAnsi="Comic Sans MS"/>
                <w:b/>
                <w:bCs/>
                <w:sz w:val="16"/>
                <w:szCs w:val="16"/>
              </w:rPr>
            </w:pPr>
          </w:p>
          <w:p w14:paraId="74A1D9B2" w14:textId="429B2AB7" w:rsidR="00C90329" w:rsidRDefault="00C90329" w:rsidP="00F520D3">
            <w:pPr>
              <w:rPr>
                <w:rFonts w:ascii="Comic Sans MS" w:hAnsi="Comic Sans MS"/>
                <w:b/>
                <w:bCs/>
                <w:sz w:val="16"/>
                <w:szCs w:val="16"/>
              </w:rPr>
            </w:pPr>
          </w:p>
          <w:p w14:paraId="50CCAEA4" w14:textId="19267D4E" w:rsidR="00C90329" w:rsidRPr="00C873EE" w:rsidRDefault="00C90329" w:rsidP="00F944E9">
            <w:pPr>
              <w:jc w:val="center"/>
              <w:rPr>
                <w:rFonts w:ascii="Comic Sans MS" w:hAnsi="Comic Sans MS"/>
                <w:b/>
                <w:bCs/>
                <w:sz w:val="16"/>
                <w:szCs w:val="16"/>
              </w:rPr>
            </w:pPr>
          </w:p>
        </w:tc>
        <w:tc>
          <w:tcPr>
            <w:tcW w:w="2328" w:type="dxa"/>
          </w:tcPr>
          <w:p w14:paraId="59168A7F" w14:textId="5490C084" w:rsidR="00F944E9" w:rsidRPr="00C873EE" w:rsidRDefault="00F944E9" w:rsidP="00F944E9">
            <w:pPr>
              <w:jc w:val="center"/>
              <w:rPr>
                <w:rFonts w:ascii="Comic Sans MS" w:hAnsi="Comic Sans MS"/>
                <w:b/>
                <w:bCs/>
                <w:sz w:val="16"/>
                <w:szCs w:val="16"/>
              </w:rPr>
            </w:pPr>
            <w:r>
              <w:rPr>
                <w:rFonts w:ascii="Comic Sans MS" w:hAnsi="Comic Sans MS"/>
                <w:b/>
                <w:bCs/>
                <w:sz w:val="16"/>
                <w:szCs w:val="16"/>
              </w:rPr>
              <w:lastRenderedPageBreak/>
              <w:t>Objectives:</w:t>
            </w:r>
          </w:p>
          <w:p w14:paraId="3184F874"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Develop the foundations of a handwriting style which is fast, accurate and efficient.</w:t>
            </w:r>
          </w:p>
          <w:p w14:paraId="553C4033" w14:textId="620B2488" w:rsidR="00F944E9" w:rsidRPr="00C873EE" w:rsidRDefault="00FE6953" w:rsidP="00F944E9">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00F944E9" w:rsidRPr="00C873EE">
              <w:rPr>
                <w:rStyle w:val="normaltextrun"/>
                <w:rFonts w:ascii="Comic Sans MS" w:hAnsi="Comic Sans MS" w:cs="Segoe UI"/>
                <w:b/>
                <w:bCs/>
                <w:sz w:val="16"/>
                <w:szCs w:val="16"/>
              </w:rPr>
              <w:t>Hold a pencil effectively in preparation for fluent writing – using the tripod grip in almost all</w:t>
            </w:r>
            <w:r w:rsidR="00F944E9" w:rsidRPr="00C873EE">
              <w:rPr>
                <w:rStyle w:val="apple-converted-space"/>
                <w:rFonts w:ascii="Comic Sans MS" w:hAnsi="Comic Sans MS" w:cs="Segoe UI"/>
                <w:b/>
                <w:bCs/>
                <w:sz w:val="16"/>
                <w:szCs w:val="16"/>
              </w:rPr>
              <w:t> </w:t>
            </w:r>
            <w:r w:rsidR="00F944E9" w:rsidRPr="00C873EE">
              <w:rPr>
                <w:rStyle w:val="normaltextrun"/>
                <w:rFonts w:ascii="Comic Sans MS" w:hAnsi="Comic Sans MS" w:cs="Segoe UI"/>
                <w:b/>
                <w:bCs/>
                <w:sz w:val="16"/>
                <w:szCs w:val="16"/>
              </w:rPr>
              <w:t>cases;</w:t>
            </w:r>
          </w:p>
          <w:p w14:paraId="5754B3D3" w14:textId="77777777" w:rsidR="00F944E9" w:rsidRPr="00C873EE" w:rsidRDefault="00F944E9" w:rsidP="00F944E9">
            <w:pPr>
              <w:jc w:val="center"/>
              <w:rPr>
                <w:rFonts w:ascii="Comic Sans MS" w:hAnsi="Comic Sans MS"/>
                <w:b/>
                <w:bCs/>
                <w:sz w:val="16"/>
                <w:szCs w:val="16"/>
              </w:rPr>
            </w:pPr>
          </w:p>
        </w:tc>
        <w:tc>
          <w:tcPr>
            <w:tcW w:w="2323" w:type="dxa"/>
          </w:tcPr>
          <w:p w14:paraId="191F2DE2" w14:textId="7F8BD78D"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372541F9"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Develop the foundations of a handwriting style which is fast, accurate and efficient.</w:t>
            </w:r>
          </w:p>
          <w:p w14:paraId="2B60C234" w14:textId="74BF1810" w:rsidR="00F944E9" w:rsidRPr="00C873EE" w:rsidRDefault="00FE6953" w:rsidP="00F944E9">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00F944E9" w:rsidRPr="00C873EE">
              <w:rPr>
                <w:rStyle w:val="normaltextrun"/>
                <w:rFonts w:ascii="Comic Sans MS" w:hAnsi="Comic Sans MS" w:cs="Segoe UI"/>
                <w:b/>
                <w:bCs/>
                <w:sz w:val="16"/>
                <w:szCs w:val="16"/>
              </w:rPr>
              <w:t>Hold a pencil effectively in preparation for fluent writing – using the tripod grip in almost all</w:t>
            </w:r>
            <w:r w:rsidR="00F944E9" w:rsidRPr="00C873EE">
              <w:rPr>
                <w:rStyle w:val="apple-converted-space"/>
                <w:rFonts w:ascii="Comic Sans MS" w:hAnsi="Comic Sans MS" w:cs="Segoe UI"/>
                <w:b/>
                <w:bCs/>
                <w:sz w:val="16"/>
                <w:szCs w:val="16"/>
              </w:rPr>
              <w:t> </w:t>
            </w:r>
            <w:r w:rsidR="00F944E9" w:rsidRPr="00C873EE">
              <w:rPr>
                <w:rStyle w:val="normaltextrun"/>
                <w:rFonts w:ascii="Comic Sans MS" w:hAnsi="Comic Sans MS" w:cs="Segoe UI"/>
                <w:b/>
                <w:bCs/>
                <w:sz w:val="16"/>
                <w:szCs w:val="16"/>
              </w:rPr>
              <w:t>cases;</w:t>
            </w:r>
          </w:p>
          <w:p w14:paraId="67839538" w14:textId="77777777" w:rsidR="00F944E9" w:rsidRPr="00C873EE" w:rsidRDefault="00F944E9" w:rsidP="00F944E9">
            <w:pPr>
              <w:jc w:val="center"/>
              <w:rPr>
                <w:rFonts w:ascii="Comic Sans MS" w:hAnsi="Comic Sans MS"/>
                <w:b/>
                <w:bCs/>
                <w:sz w:val="16"/>
                <w:szCs w:val="16"/>
              </w:rPr>
            </w:pPr>
          </w:p>
        </w:tc>
        <w:tc>
          <w:tcPr>
            <w:tcW w:w="2328" w:type="dxa"/>
          </w:tcPr>
          <w:p w14:paraId="0D7E58A2" w14:textId="1CD07ACD"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3E23324C" w14:textId="2264167A" w:rsidR="00F944E9" w:rsidRPr="00C873EE" w:rsidRDefault="00FE6953" w:rsidP="00F944E9">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00F944E9" w:rsidRPr="00C873EE">
              <w:rPr>
                <w:rStyle w:val="normaltextrun"/>
                <w:rFonts w:ascii="Comic Sans MS" w:hAnsi="Comic Sans MS" w:cs="Segoe UI"/>
                <w:b/>
                <w:bCs/>
                <w:sz w:val="16"/>
                <w:szCs w:val="16"/>
              </w:rPr>
              <w:t>Hold a pencil effectively in preparation for fluent writing – using the tripod grip in almost all</w:t>
            </w:r>
            <w:r w:rsidR="00F944E9" w:rsidRPr="00C873EE">
              <w:rPr>
                <w:rStyle w:val="apple-converted-space"/>
                <w:rFonts w:ascii="Comic Sans MS" w:hAnsi="Comic Sans MS" w:cs="Segoe UI"/>
                <w:b/>
                <w:bCs/>
                <w:sz w:val="16"/>
                <w:szCs w:val="16"/>
              </w:rPr>
              <w:t> </w:t>
            </w:r>
            <w:r w:rsidR="00F944E9" w:rsidRPr="00C873EE">
              <w:rPr>
                <w:rStyle w:val="normaltextrun"/>
                <w:rFonts w:ascii="Comic Sans MS" w:hAnsi="Comic Sans MS" w:cs="Segoe UI"/>
                <w:b/>
                <w:bCs/>
                <w:sz w:val="16"/>
                <w:szCs w:val="16"/>
              </w:rPr>
              <w:t>cases;</w:t>
            </w:r>
          </w:p>
          <w:p w14:paraId="674D62A7"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Use a range of small tools, including scissors, paint brushes and</w:t>
            </w:r>
            <w:r w:rsidRPr="00C873EE">
              <w:rPr>
                <w:rStyle w:val="apple-converted-space"/>
                <w:rFonts w:ascii="Comic Sans MS" w:hAnsi="Comic Sans MS" w:cs="Segoe UI"/>
                <w:b/>
                <w:bCs/>
                <w:sz w:val="16"/>
                <w:szCs w:val="16"/>
              </w:rPr>
              <w:t> </w:t>
            </w:r>
            <w:r w:rsidRPr="00C873EE">
              <w:rPr>
                <w:rStyle w:val="normaltextrun"/>
                <w:rFonts w:ascii="Comic Sans MS" w:hAnsi="Comic Sans MS" w:cs="Segoe UI"/>
                <w:b/>
                <w:bCs/>
                <w:sz w:val="16"/>
                <w:szCs w:val="16"/>
              </w:rPr>
              <w:t>cutlery;</w:t>
            </w:r>
          </w:p>
          <w:p w14:paraId="1ECE80BA"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Begin to show accuracy and care when drawing.</w:t>
            </w:r>
          </w:p>
          <w:p w14:paraId="3E0070F1" w14:textId="77777777" w:rsidR="00F944E9" w:rsidRPr="00C873EE" w:rsidRDefault="00F944E9" w:rsidP="00F944E9">
            <w:pPr>
              <w:jc w:val="center"/>
              <w:rPr>
                <w:rFonts w:ascii="Comic Sans MS" w:hAnsi="Comic Sans MS"/>
                <w:b/>
                <w:bCs/>
                <w:sz w:val="16"/>
                <w:szCs w:val="16"/>
              </w:rPr>
            </w:pPr>
          </w:p>
        </w:tc>
        <w:tc>
          <w:tcPr>
            <w:tcW w:w="2329" w:type="dxa"/>
          </w:tcPr>
          <w:p w14:paraId="4D47AF86" w14:textId="7BFCAF50"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Objectives:</w:t>
            </w:r>
          </w:p>
          <w:p w14:paraId="41967475" w14:textId="00B9E160" w:rsidR="00F944E9" w:rsidRPr="00C873EE" w:rsidRDefault="00FE6953" w:rsidP="00F944E9">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00F944E9" w:rsidRPr="00C873EE">
              <w:rPr>
                <w:rStyle w:val="normaltextrun"/>
                <w:rFonts w:ascii="Comic Sans MS" w:hAnsi="Comic Sans MS" w:cs="Segoe UI"/>
                <w:b/>
                <w:bCs/>
                <w:sz w:val="16"/>
                <w:szCs w:val="16"/>
              </w:rPr>
              <w:t>Hold a pencil effectively in preparation for fluent writing – using the tripod grip in almost all</w:t>
            </w:r>
            <w:r w:rsidR="00F944E9" w:rsidRPr="00C873EE">
              <w:rPr>
                <w:rStyle w:val="apple-converted-space"/>
                <w:rFonts w:ascii="Comic Sans MS" w:hAnsi="Comic Sans MS" w:cs="Segoe UI"/>
                <w:b/>
                <w:bCs/>
                <w:sz w:val="16"/>
                <w:szCs w:val="16"/>
              </w:rPr>
              <w:t> </w:t>
            </w:r>
            <w:r w:rsidR="00F944E9" w:rsidRPr="00C873EE">
              <w:rPr>
                <w:rStyle w:val="normaltextrun"/>
                <w:rFonts w:ascii="Comic Sans MS" w:hAnsi="Comic Sans MS" w:cs="Segoe UI"/>
                <w:b/>
                <w:bCs/>
                <w:sz w:val="16"/>
                <w:szCs w:val="16"/>
              </w:rPr>
              <w:t>cases;</w:t>
            </w:r>
          </w:p>
          <w:p w14:paraId="43FE8897"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Use a range of small tools, including scissors, paint brushes and</w:t>
            </w:r>
            <w:r w:rsidRPr="00C873EE">
              <w:rPr>
                <w:rStyle w:val="apple-converted-space"/>
                <w:rFonts w:ascii="Comic Sans MS" w:hAnsi="Comic Sans MS" w:cs="Segoe UI"/>
                <w:b/>
                <w:bCs/>
                <w:sz w:val="16"/>
                <w:szCs w:val="16"/>
              </w:rPr>
              <w:t> </w:t>
            </w:r>
            <w:r w:rsidRPr="00C873EE">
              <w:rPr>
                <w:rStyle w:val="normaltextrun"/>
                <w:rFonts w:ascii="Comic Sans MS" w:hAnsi="Comic Sans MS" w:cs="Segoe UI"/>
                <w:b/>
                <w:bCs/>
                <w:sz w:val="16"/>
                <w:szCs w:val="16"/>
              </w:rPr>
              <w:t>cutlery;</w:t>
            </w:r>
          </w:p>
          <w:p w14:paraId="16CAEBC3" w14:textId="77777777"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Begin to show accuracy and care when drawing.</w:t>
            </w:r>
          </w:p>
          <w:p w14:paraId="31F9A119" w14:textId="4DEF54B2" w:rsidR="00F944E9" w:rsidRPr="00C873EE" w:rsidRDefault="00F944E9" w:rsidP="00F944E9">
            <w:pPr>
              <w:jc w:val="center"/>
              <w:rPr>
                <w:rFonts w:ascii="Comic Sans MS" w:hAnsi="Comic Sans MS"/>
                <w:b/>
                <w:bCs/>
                <w:sz w:val="16"/>
                <w:szCs w:val="16"/>
              </w:rPr>
            </w:pPr>
          </w:p>
        </w:tc>
      </w:tr>
      <w:tr w:rsidR="00F944E9" w:rsidRPr="004F3B01" w14:paraId="003F9D22" w14:textId="77777777" w:rsidTr="14C2AFA0">
        <w:trPr>
          <w:trHeight w:val="409"/>
        </w:trPr>
        <w:tc>
          <w:tcPr>
            <w:tcW w:w="13944" w:type="dxa"/>
            <w:gridSpan w:val="6"/>
            <w:shd w:val="clear" w:color="auto" w:fill="FFFF00"/>
          </w:tcPr>
          <w:p w14:paraId="4CC36D29" w14:textId="4FC183EF" w:rsidR="00F944E9" w:rsidRPr="00C873EE" w:rsidRDefault="00F944E9" w:rsidP="00F944E9">
            <w:pPr>
              <w:jc w:val="center"/>
              <w:rPr>
                <w:rFonts w:ascii="Comic Sans MS" w:hAnsi="Comic Sans MS"/>
                <w:b/>
                <w:bCs/>
                <w:sz w:val="16"/>
                <w:szCs w:val="16"/>
              </w:rPr>
            </w:pPr>
            <w:r>
              <w:rPr>
                <w:rFonts w:ascii="Comic Sans MS" w:hAnsi="Comic Sans MS"/>
                <w:b/>
                <w:bCs/>
                <w:sz w:val="16"/>
                <w:szCs w:val="16"/>
              </w:rPr>
              <w:t>Expressive Art and Design (EAD)</w:t>
            </w:r>
          </w:p>
        </w:tc>
      </w:tr>
      <w:tr w:rsidR="00F944E9" w:rsidRPr="004F3B01" w14:paraId="6B20D420" w14:textId="77777777" w:rsidTr="14C2AFA0">
        <w:trPr>
          <w:trHeight w:val="409"/>
        </w:trPr>
        <w:tc>
          <w:tcPr>
            <w:tcW w:w="2314" w:type="dxa"/>
          </w:tcPr>
          <w:p w14:paraId="1664BE64" w14:textId="4C559BFD" w:rsidR="00F944E9" w:rsidRDefault="00F944E9" w:rsidP="00F944E9">
            <w:pPr>
              <w:jc w:val="center"/>
              <w:rPr>
                <w:rFonts w:ascii="Comic Sans MS" w:hAnsi="Comic Sans MS"/>
                <w:b/>
                <w:bCs/>
                <w:sz w:val="16"/>
                <w:szCs w:val="16"/>
              </w:rPr>
            </w:pPr>
            <w:r>
              <w:rPr>
                <w:rFonts w:ascii="Comic Sans MS" w:hAnsi="Comic Sans MS"/>
                <w:b/>
                <w:bCs/>
                <w:sz w:val="16"/>
                <w:szCs w:val="16"/>
              </w:rPr>
              <w:t>Autumn 1</w:t>
            </w:r>
          </w:p>
          <w:p w14:paraId="31E8C670" w14:textId="77777777" w:rsidR="00F944E9" w:rsidRDefault="00F944E9" w:rsidP="00F944E9">
            <w:pPr>
              <w:pStyle w:val="paragraph"/>
              <w:spacing w:before="0" w:beforeAutospacing="0" w:after="0" w:afterAutospacing="0"/>
              <w:jc w:val="center"/>
              <w:textAlignment w:val="baseline"/>
              <w:rPr>
                <w:rFonts w:ascii="Comic Sans MS" w:hAnsi="Comic Sans MS" w:cs="Segoe UI"/>
                <w:b/>
                <w:sz w:val="16"/>
                <w:szCs w:val="16"/>
              </w:rPr>
            </w:pPr>
            <w:r w:rsidRPr="00D87788">
              <w:rPr>
                <w:rFonts w:ascii="Comic Sans MS" w:hAnsi="Comic Sans MS" w:cs="Segoe UI"/>
                <w:b/>
                <w:sz w:val="16"/>
                <w:szCs w:val="16"/>
              </w:rPr>
              <w:t>Overview:</w:t>
            </w:r>
          </w:p>
          <w:p w14:paraId="7E8FBC08" w14:textId="3798610F" w:rsidR="000D30E0" w:rsidRPr="009B05DA" w:rsidRDefault="000D30E0" w:rsidP="000D30E0">
            <w:pPr>
              <w:jc w:val="center"/>
              <w:rPr>
                <w:rFonts w:ascii="Comic Sans MS" w:hAnsi="Comic Sans MS"/>
                <w:bCs/>
                <w:sz w:val="16"/>
                <w:szCs w:val="16"/>
              </w:rPr>
            </w:pPr>
            <w:r w:rsidRPr="009B05DA">
              <w:rPr>
                <w:rFonts w:ascii="Comic Sans MS" w:hAnsi="Comic Sans MS"/>
                <w:bCs/>
                <w:sz w:val="16"/>
                <w:szCs w:val="16"/>
              </w:rPr>
              <w:t>Autumn Art</w:t>
            </w:r>
            <w:r w:rsidR="009B05DA">
              <w:rPr>
                <w:rFonts w:ascii="Comic Sans MS" w:hAnsi="Comic Sans MS"/>
                <w:bCs/>
                <w:sz w:val="16"/>
                <w:szCs w:val="16"/>
              </w:rPr>
              <w:t xml:space="preserve"> – The children will use the environment around them to create Autumnal pictures. They will make a scarecrow and </w:t>
            </w:r>
            <w:r w:rsidR="00DE422C">
              <w:rPr>
                <w:rFonts w:ascii="Comic Sans MS" w:hAnsi="Comic Sans MS"/>
                <w:bCs/>
                <w:sz w:val="16"/>
                <w:szCs w:val="16"/>
              </w:rPr>
              <w:t xml:space="preserve">other </w:t>
            </w:r>
            <w:r w:rsidR="009B05DA">
              <w:rPr>
                <w:rFonts w:ascii="Comic Sans MS" w:hAnsi="Comic Sans MS"/>
                <w:bCs/>
                <w:sz w:val="16"/>
                <w:szCs w:val="16"/>
              </w:rPr>
              <w:t>pictures</w:t>
            </w:r>
            <w:r w:rsidR="00DE422C">
              <w:rPr>
                <w:rFonts w:ascii="Comic Sans MS" w:hAnsi="Comic Sans MS"/>
                <w:bCs/>
                <w:sz w:val="16"/>
                <w:szCs w:val="16"/>
              </w:rPr>
              <w:t xml:space="preserve"> using a range of natural materials</w:t>
            </w:r>
            <w:r w:rsidR="009B05DA">
              <w:rPr>
                <w:rFonts w:ascii="Comic Sans MS" w:hAnsi="Comic Sans MS"/>
                <w:bCs/>
                <w:sz w:val="16"/>
                <w:szCs w:val="16"/>
              </w:rPr>
              <w:t>, focussing on their joining skills.</w:t>
            </w:r>
          </w:p>
          <w:p w14:paraId="1170F427" w14:textId="25B11AFA" w:rsidR="00F944E9" w:rsidRDefault="00F944E9" w:rsidP="00F944E9">
            <w:pPr>
              <w:jc w:val="center"/>
              <w:rPr>
                <w:rFonts w:ascii="Comic Sans MS" w:hAnsi="Comic Sans MS"/>
                <w:b/>
                <w:bCs/>
                <w:sz w:val="16"/>
                <w:szCs w:val="16"/>
              </w:rPr>
            </w:pPr>
          </w:p>
        </w:tc>
        <w:tc>
          <w:tcPr>
            <w:tcW w:w="2322" w:type="dxa"/>
          </w:tcPr>
          <w:p w14:paraId="4A1194CC"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Autumn 2</w:t>
            </w:r>
          </w:p>
          <w:p w14:paraId="1F863558"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6CF1C3E1" w14:textId="237A8630" w:rsidR="000D30E0" w:rsidRDefault="000D30E0" w:rsidP="000D30E0">
            <w:pPr>
              <w:jc w:val="center"/>
              <w:rPr>
                <w:rFonts w:ascii="Comic Sans MS" w:hAnsi="Comic Sans MS"/>
                <w:bCs/>
                <w:sz w:val="16"/>
                <w:szCs w:val="16"/>
              </w:rPr>
            </w:pPr>
            <w:r w:rsidRPr="00AB6D36">
              <w:rPr>
                <w:rFonts w:ascii="Comic Sans MS" w:hAnsi="Comic Sans MS"/>
                <w:bCs/>
                <w:sz w:val="16"/>
                <w:szCs w:val="16"/>
              </w:rPr>
              <w:t>Christmas crafts</w:t>
            </w:r>
            <w:r w:rsidR="00AB6D36">
              <w:rPr>
                <w:rFonts w:ascii="Comic Sans MS" w:hAnsi="Comic Sans MS"/>
                <w:bCs/>
                <w:sz w:val="16"/>
                <w:szCs w:val="16"/>
              </w:rPr>
              <w:t xml:space="preserve">- </w:t>
            </w:r>
            <w:r w:rsidR="00F520D3" w:rsidRPr="00AB6D36">
              <w:rPr>
                <w:rFonts w:ascii="Comic Sans MS" w:hAnsi="Comic Sans MS"/>
                <w:bCs/>
                <w:sz w:val="16"/>
                <w:szCs w:val="16"/>
              </w:rPr>
              <w:t>During this term</w:t>
            </w:r>
            <w:r w:rsidR="00AB6D36">
              <w:rPr>
                <w:rFonts w:ascii="Comic Sans MS" w:hAnsi="Comic Sans MS"/>
                <w:bCs/>
                <w:sz w:val="16"/>
                <w:szCs w:val="16"/>
              </w:rPr>
              <w:t>,</w:t>
            </w:r>
            <w:r w:rsidR="00F520D3" w:rsidRPr="00AB6D36">
              <w:rPr>
                <w:rFonts w:ascii="Comic Sans MS" w:hAnsi="Comic Sans MS"/>
                <w:bCs/>
                <w:sz w:val="16"/>
                <w:szCs w:val="16"/>
              </w:rPr>
              <w:t xml:space="preserve"> children will experiment with assembling and joining techniques to cre</w:t>
            </w:r>
            <w:r w:rsidR="00AB6D36" w:rsidRPr="00AB6D36">
              <w:rPr>
                <w:rFonts w:ascii="Comic Sans MS" w:hAnsi="Comic Sans MS"/>
                <w:bCs/>
                <w:sz w:val="16"/>
                <w:szCs w:val="16"/>
              </w:rPr>
              <w:t>a</w:t>
            </w:r>
            <w:r w:rsidR="00F520D3" w:rsidRPr="00AB6D36">
              <w:rPr>
                <w:rFonts w:ascii="Comic Sans MS" w:hAnsi="Comic Sans MS"/>
                <w:bCs/>
                <w:sz w:val="16"/>
                <w:szCs w:val="16"/>
              </w:rPr>
              <w:t>t</w:t>
            </w:r>
            <w:r w:rsidR="00AB6D36" w:rsidRPr="00AB6D36">
              <w:rPr>
                <w:rFonts w:ascii="Comic Sans MS" w:hAnsi="Comic Sans MS"/>
                <w:bCs/>
                <w:sz w:val="16"/>
                <w:szCs w:val="16"/>
              </w:rPr>
              <w:t>e</w:t>
            </w:r>
            <w:r w:rsidR="00F520D3" w:rsidRPr="00AB6D36">
              <w:rPr>
                <w:rFonts w:ascii="Comic Sans MS" w:hAnsi="Comic Sans MS"/>
                <w:bCs/>
                <w:sz w:val="16"/>
                <w:szCs w:val="16"/>
              </w:rPr>
              <w:t xml:space="preserve"> Christmas crafts. </w:t>
            </w:r>
            <w:r w:rsidR="00AB6D36">
              <w:rPr>
                <w:rFonts w:ascii="Comic Sans MS" w:hAnsi="Comic Sans MS"/>
                <w:bCs/>
                <w:sz w:val="16"/>
                <w:szCs w:val="16"/>
              </w:rPr>
              <w:t>They will begin to explore colour mixing.</w:t>
            </w:r>
          </w:p>
          <w:p w14:paraId="1EA81DA2" w14:textId="7EBF02E8" w:rsidR="00AB6D36" w:rsidRPr="00AB6D36" w:rsidRDefault="00AB6D36" w:rsidP="000D30E0">
            <w:pPr>
              <w:jc w:val="center"/>
              <w:rPr>
                <w:rFonts w:ascii="Comic Sans MS" w:hAnsi="Comic Sans MS"/>
                <w:bCs/>
                <w:sz w:val="16"/>
                <w:szCs w:val="16"/>
              </w:rPr>
            </w:pPr>
            <w:r>
              <w:rPr>
                <w:rFonts w:ascii="Comic Sans MS" w:hAnsi="Comic Sans MS"/>
                <w:bCs/>
                <w:sz w:val="16"/>
                <w:szCs w:val="16"/>
              </w:rPr>
              <w:t>They will begin to develop basic printing skills using their fingers, hands and vegetables.</w:t>
            </w:r>
          </w:p>
          <w:p w14:paraId="35532CF3" w14:textId="77777777" w:rsidR="00F944E9" w:rsidRDefault="00F944E9" w:rsidP="00F944E9">
            <w:pPr>
              <w:jc w:val="center"/>
              <w:rPr>
                <w:rFonts w:ascii="Comic Sans MS" w:hAnsi="Comic Sans MS"/>
                <w:b/>
                <w:bCs/>
                <w:sz w:val="16"/>
                <w:szCs w:val="16"/>
              </w:rPr>
            </w:pPr>
          </w:p>
        </w:tc>
        <w:tc>
          <w:tcPr>
            <w:tcW w:w="2328" w:type="dxa"/>
          </w:tcPr>
          <w:p w14:paraId="7AB945A2"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Spring 1</w:t>
            </w:r>
          </w:p>
          <w:p w14:paraId="30B161CC" w14:textId="77777777" w:rsidR="00F944E9" w:rsidRDefault="00F944E9" w:rsidP="00F944E9">
            <w:pPr>
              <w:jc w:val="center"/>
              <w:rPr>
                <w:rFonts w:ascii="Comic Sans MS" w:hAnsi="Comic Sans MS" w:cs="Segoe UI"/>
                <w:b/>
                <w:sz w:val="16"/>
                <w:szCs w:val="16"/>
              </w:rPr>
            </w:pPr>
            <w:r w:rsidRPr="00D87788">
              <w:rPr>
                <w:rFonts w:ascii="Comic Sans MS" w:hAnsi="Comic Sans MS" w:cs="Segoe UI"/>
                <w:b/>
                <w:sz w:val="16"/>
                <w:szCs w:val="16"/>
              </w:rPr>
              <w:t>Overview:</w:t>
            </w:r>
          </w:p>
          <w:p w14:paraId="52F02345" w14:textId="6C7B9F68" w:rsidR="00F944E9" w:rsidRDefault="000D30E0" w:rsidP="00AB6D36">
            <w:pPr>
              <w:jc w:val="center"/>
              <w:rPr>
                <w:rFonts w:ascii="Comic Sans MS" w:hAnsi="Comic Sans MS"/>
                <w:b/>
                <w:bCs/>
                <w:sz w:val="16"/>
                <w:szCs w:val="16"/>
              </w:rPr>
            </w:pPr>
            <w:r w:rsidRPr="009B05DA">
              <w:rPr>
                <w:rFonts w:ascii="Comic Sans MS" w:hAnsi="Comic Sans MS"/>
                <w:bCs/>
                <w:sz w:val="16"/>
                <w:szCs w:val="16"/>
              </w:rPr>
              <w:t>Castles</w:t>
            </w:r>
            <w:r w:rsidR="009B05DA">
              <w:rPr>
                <w:rFonts w:ascii="Comic Sans MS" w:hAnsi="Comic Sans MS"/>
                <w:bCs/>
                <w:sz w:val="16"/>
                <w:szCs w:val="16"/>
              </w:rPr>
              <w:t xml:space="preserve"> - </w:t>
            </w:r>
            <w:r w:rsidR="009B05DA" w:rsidRPr="00C873EE">
              <w:rPr>
                <w:rFonts w:ascii="Comic Sans MS" w:hAnsi="Comic Sans MS"/>
                <w:bCs/>
                <w:sz w:val="16"/>
                <w:szCs w:val="16"/>
              </w:rPr>
              <w:t>The</w:t>
            </w:r>
            <w:r w:rsidR="009B05DA">
              <w:rPr>
                <w:rFonts w:ascii="Comic Sans MS" w:hAnsi="Comic Sans MS"/>
                <w:bCs/>
                <w:sz w:val="16"/>
                <w:szCs w:val="16"/>
              </w:rPr>
              <w:t xml:space="preserve"> children will</w:t>
            </w:r>
            <w:r w:rsidR="009B05DA" w:rsidRPr="00C873EE">
              <w:rPr>
                <w:rFonts w:ascii="Comic Sans MS" w:hAnsi="Comic Sans MS"/>
                <w:bCs/>
                <w:sz w:val="16"/>
                <w:szCs w:val="16"/>
              </w:rPr>
              <w:t xml:space="preserve"> </w:t>
            </w:r>
            <w:r w:rsidR="00AB6D36">
              <w:rPr>
                <w:rFonts w:ascii="Comic Sans MS" w:hAnsi="Comic Sans MS"/>
                <w:bCs/>
                <w:sz w:val="16"/>
                <w:szCs w:val="16"/>
              </w:rPr>
              <w:t xml:space="preserve">look at the form and function of castles. They will plan their own castle design and collect boxes to use to </w:t>
            </w:r>
            <w:r w:rsidR="009B05DA" w:rsidRPr="00C873EE">
              <w:rPr>
                <w:rFonts w:ascii="Comic Sans MS" w:hAnsi="Comic Sans MS"/>
                <w:bCs/>
                <w:sz w:val="16"/>
                <w:szCs w:val="16"/>
              </w:rPr>
              <w:t>use</w:t>
            </w:r>
            <w:r w:rsidR="00AB6D36">
              <w:rPr>
                <w:rFonts w:ascii="Comic Sans MS" w:hAnsi="Comic Sans MS"/>
                <w:bCs/>
                <w:sz w:val="16"/>
                <w:szCs w:val="16"/>
              </w:rPr>
              <w:t>. They will assemble their castle using</w:t>
            </w:r>
            <w:r w:rsidR="00AB6D36" w:rsidRPr="00C873EE">
              <w:rPr>
                <w:rFonts w:ascii="Comic Sans MS" w:hAnsi="Comic Sans MS"/>
                <w:bCs/>
                <w:sz w:val="16"/>
                <w:szCs w:val="16"/>
              </w:rPr>
              <w:t xml:space="preserve"> masking tape to join materials.</w:t>
            </w:r>
            <w:r w:rsidR="00AB6D36">
              <w:rPr>
                <w:rFonts w:ascii="Comic Sans MS" w:hAnsi="Comic Sans MS"/>
                <w:bCs/>
                <w:sz w:val="16"/>
                <w:szCs w:val="16"/>
              </w:rPr>
              <w:t xml:space="preserve"> They will strengthen their model using </w:t>
            </w:r>
            <w:proofErr w:type="spellStart"/>
            <w:r w:rsidR="00AB6D36">
              <w:rPr>
                <w:rFonts w:ascii="Comic Sans MS" w:hAnsi="Comic Sans MS"/>
                <w:bCs/>
                <w:sz w:val="16"/>
                <w:szCs w:val="16"/>
              </w:rPr>
              <w:t>modrock</w:t>
            </w:r>
            <w:proofErr w:type="spellEnd"/>
            <w:r w:rsidR="00AB6D36">
              <w:rPr>
                <w:rFonts w:ascii="Comic Sans MS" w:hAnsi="Comic Sans MS"/>
                <w:bCs/>
                <w:sz w:val="16"/>
                <w:szCs w:val="16"/>
              </w:rPr>
              <w:t xml:space="preserve"> and then paint their design onto the </w:t>
            </w:r>
            <w:proofErr w:type="spellStart"/>
            <w:r w:rsidR="00AB6D36">
              <w:rPr>
                <w:rFonts w:ascii="Comic Sans MS" w:hAnsi="Comic Sans MS"/>
                <w:bCs/>
                <w:sz w:val="16"/>
                <w:szCs w:val="16"/>
              </w:rPr>
              <w:t>modrock</w:t>
            </w:r>
            <w:proofErr w:type="spellEnd"/>
            <w:r w:rsidR="00AB6D36">
              <w:rPr>
                <w:rFonts w:ascii="Comic Sans MS" w:hAnsi="Comic Sans MS"/>
                <w:bCs/>
                <w:sz w:val="16"/>
                <w:szCs w:val="16"/>
              </w:rPr>
              <w:t>.</w:t>
            </w:r>
            <w:r w:rsidR="009B05DA" w:rsidRPr="00C873EE">
              <w:rPr>
                <w:rFonts w:ascii="Comic Sans MS" w:hAnsi="Comic Sans MS"/>
                <w:bCs/>
                <w:sz w:val="16"/>
                <w:szCs w:val="16"/>
              </w:rPr>
              <w:t xml:space="preserve"> </w:t>
            </w:r>
          </w:p>
        </w:tc>
        <w:tc>
          <w:tcPr>
            <w:tcW w:w="2323" w:type="dxa"/>
          </w:tcPr>
          <w:p w14:paraId="20019206"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Spring 2</w:t>
            </w:r>
          </w:p>
          <w:p w14:paraId="23EC531E" w14:textId="77777777" w:rsidR="000D30E0" w:rsidRDefault="00F944E9" w:rsidP="000D30E0">
            <w:pPr>
              <w:jc w:val="center"/>
              <w:rPr>
                <w:rFonts w:ascii="Comic Sans MS" w:hAnsi="Comic Sans MS"/>
                <w:b/>
                <w:bCs/>
                <w:sz w:val="16"/>
                <w:szCs w:val="16"/>
              </w:rPr>
            </w:pPr>
            <w:r w:rsidRPr="00D87788">
              <w:rPr>
                <w:rFonts w:ascii="Comic Sans MS" w:hAnsi="Comic Sans MS" w:cs="Segoe UI"/>
                <w:b/>
                <w:sz w:val="16"/>
                <w:szCs w:val="16"/>
              </w:rPr>
              <w:t>Overview:</w:t>
            </w:r>
            <w:r w:rsidR="000D30E0" w:rsidRPr="00C873EE">
              <w:rPr>
                <w:rFonts w:ascii="Comic Sans MS" w:hAnsi="Comic Sans MS"/>
                <w:b/>
                <w:bCs/>
                <w:sz w:val="16"/>
                <w:szCs w:val="16"/>
              </w:rPr>
              <w:t xml:space="preserve"> </w:t>
            </w:r>
          </w:p>
          <w:p w14:paraId="2825F05D" w14:textId="7524E538" w:rsidR="000D30E0" w:rsidRPr="009B05DA" w:rsidRDefault="000D30E0" w:rsidP="000D30E0">
            <w:pPr>
              <w:jc w:val="center"/>
              <w:rPr>
                <w:rFonts w:ascii="Comic Sans MS" w:hAnsi="Comic Sans MS"/>
                <w:bCs/>
                <w:sz w:val="16"/>
                <w:szCs w:val="16"/>
              </w:rPr>
            </w:pPr>
            <w:r w:rsidRPr="009B05DA">
              <w:rPr>
                <w:rFonts w:ascii="Comic Sans MS" w:hAnsi="Comic Sans MS"/>
                <w:bCs/>
                <w:sz w:val="16"/>
                <w:szCs w:val="16"/>
              </w:rPr>
              <w:t>Pirates</w:t>
            </w:r>
            <w:r w:rsidR="009B05DA">
              <w:rPr>
                <w:rFonts w:ascii="Comic Sans MS" w:hAnsi="Comic Sans MS"/>
                <w:bCs/>
                <w:sz w:val="16"/>
                <w:szCs w:val="16"/>
              </w:rPr>
              <w:t xml:space="preserve"> – The children will </w:t>
            </w:r>
            <w:r w:rsidR="00AB6D36">
              <w:rPr>
                <w:rFonts w:ascii="Comic Sans MS" w:hAnsi="Comic Sans MS"/>
                <w:bCs/>
                <w:sz w:val="16"/>
                <w:szCs w:val="16"/>
              </w:rPr>
              <w:t xml:space="preserve">be taught simple sketching skills to create simple representation of people and objects. They will develop their observational drawing skills using pencils and start to use a range of coloured pencils appropriately to represent what they have drawn. They will </w:t>
            </w:r>
            <w:r w:rsidR="009B05DA">
              <w:rPr>
                <w:rFonts w:ascii="Comic Sans MS" w:hAnsi="Comic Sans MS"/>
                <w:bCs/>
                <w:sz w:val="16"/>
                <w:szCs w:val="16"/>
              </w:rPr>
              <w:t xml:space="preserve">create a moving pirate, focussing on their cutting and joining skills. </w:t>
            </w:r>
          </w:p>
          <w:p w14:paraId="6185E25C" w14:textId="774BAB85" w:rsidR="00F944E9" w:rsidRDefault="00F944E9" w:rsidP="00F944E9">
            <w:pPr>
              <w:jc w:val="center"/>
              <w:rPr>
                <w:rFonts w:ascii="Comic Sans MS" w:hAnsi="Comic Sans MS"/>
                <w:b/>
                <w:bCs/>
                <w:sz w:val="16"/>
                <w:szCs w:val="16"/>
              </w:rPr>
            </w:pPr>
          </w:p>
        </w:tc>
        <w:tc>
          <w:tcPr>
            <w:tcW w:w="2328" w:type="dxa"/>
          </w:tcPr>
          <w:p w14:paraId="2D000820"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Summer 1</w:t>
            </w:r>
          </w:p>
          <w:p w14:paraId="7ECE23A9" w14:textId="77777777" w:rsidR="000D30E0" w:rsidRDefault="00F944E9" w:rsidP="000D30E0">
            <w:pPr>
              <w:jc w:val="center"/>
              <w:rPr>
                <w:rFonts w:ascii="Comic Sans MS" w:hAnsi="Comic Sans MS"/>
                <w:b/>
                <w:bCs/>
                <w:sz w:val="16"/>
                <w:szCs w:val="16"/>
              </w:rPr>
            </w:pPr>
            <w:r w:rsidRPr="00D87788">
              <w:rPr>
                <w:rFonts w:ascii="Comic Sans MS" w:hAnsi="Comic Sans MS" w:cs="Segoe UI"/>
                <w:b/>
                <w:sz w:val="16"/>
                <w:szCs w:val="16"/>
              </w:rPr>
              <w:t>Overview:</w:t>
            </w:r>
            <w:r w:rsidR="000D30E0" w:rsidRPr="00C873EE">
              <w:rPr>
                <w:rFonts w:ascii="Comic Sans MS" w:hAnsi="Comic Sans MS"/>
                <w:b/>
                <w:bCs/>
                <w:sz w:val="16"/>
                <w:szCs w:val="16"/>
              </w:rPr>
              <w:t xml:space="preserve"> </w:t>
            </w:r>
          </w:p>
          <w:p w14:paraId="3E466A1C" w14:textId="4F48D1B2" w:rsidR="000D30E0" w:rsidRPr="009B05DA" w:rsidRDefault="000D30E0" w:rsidP="000D30E0">
            <w:pPr>
              <w:jc w:val="center"/>
              <w:rPr>
                <w:rFonts w:ascii="Comic Sans MS" w:hAnsi="Comic Sans MS"/>
                <w:bCs/>
                <w:sz w:val="16"/>
                <w:szCs w:val="16"/>
              </w:rPr>
            </w:pPr>
            <w:r w:rsidRPr="009B05DA">
              <w:rPr>
                <w:rFonts w:ascii="Comic Sans MS" w:hAnsi="Comic Sans MS"/>
                <w:bCs/>
                <w:sz w:val="16"/>
                <w:szCs w:val="16"/>
              </w:rPr>
              <w:t>Dinosaurs</w:t>
            </w:r>
            <w:r w:rsidR="009B05DA">
              <w:rPr>
                <w:rFonts w:ascii="Comic Sans MS" w:hAnsi="Comic Sans MS"/>
                <w:bCs/>
                <w:sz w:val="16"/>
                <w:szCs w:val="16"/>
              </w:rPr>
              <w:t xml:space="preserve"> – The children will use clay to make a miniature dinosaur. They will </w:t>
            </w:r>
            <w:r w:rsidR="00AB6D36">
              <w:rPr>
                <w:rFonts w:ascii="Comic Sans MS" w:hAnsi="Comic Sans MS"/>
                <w:bCs/>
                <w:sz w:val="16"/>
                <w:szCs w:val="16"/>
              </w:rPr>
              <w:t xml:space="preserve">be taught how to manipulate clay into a dinosaur form. They will </w:t>
            </w:r>
            <w:r w:rsidR="009B05DA">
              <w:rPr>
                <w:rFonts w:ascii="Comic Sans MS" w:hAnsi="Comic Sans MS"/>
                <w:bCs/>
                <w:sz w:val="16"/>
                <w:szCs w:val="16"/>
              </w:rPr>
              <w:t xml:space="preserve">use different tools </w:t>
            </w:r>
            <w:r w:rsidR="00AB6D36">
              <w:rPr>
                <w:rFonts w:ascii="Comic Sans MS" w:hAnsi="Comic Sans MS"/>
                <w:bCs/>
                <w:sz w:val="16"/>
                <w:szCs w:val="16"/>
              </w:rPr>
              <w:t>to add detail</w:t>
            </w:r>
            <w:r w:rsidR="009B05DA">
              <w:rPr>
                <w:rFonts w:ascii="Comic Sans MS" w:hAnsi="Comic Sans MS"/>
                <w:bCs/>
                <w:sz w:val="16"/>
                <w:szCs w:val="16"/>
              </w:rPr>
              <w:t xml:space="preserve">. </w:t>
            </w:r>
            <w:r w:rsidR="00AB6D36">
              <w:rPr>
                <w:rFonts w:ascii="Comic Sans MS" w:hAnsi="Comic Sans MS"/>
                <w:bCs/>
                <w:sz w:val="16"/>
                <w:szCs w:val="16"/>
              </w:rPr>
              <w:t>(Children will only be taught to use joining techniques if they are curious to progress to this stage.)</w:t>
            </w:r>
          </w:p>
          <w:p w14:paraId="6849CA85" w14:textId="7544825F" w:rsidR="00F944E9" w:rsidRDefault="00F944E9" w:rsidP="00F944E9">
            <w:pPr>
              <w:jc w:val="center"/>
              <w:rPr>
                <w:rFonts w:ascii="Comic Sans MS" w:hAnsi="Comic Sans MS"/>
                <w:b/>
                <w:bCs/>
                <w:sz w:val="16"/>
                <w:szCs w:val="16"/>
              </w:rPr>
            </w:pPr>
          </w:p>
        </w:tc>
        <w:tc>
          <w:tcPr>
            <w:tcW w:w="2329" w:type="dxa"/>
          </w:tcPr>
          <w:p w14:paraId="232C42A4" w14:textId="77777777" w:rsidR="00F944E9" w:rsidRDefault="00F944E9" w:rsidP="00F944E9">
            <w:pPr>
              <w:jc w:val="center"/>
              <w:rPr>
                <w:rFonts w:ascii="Comic Sans MS" w:hAnsi="Comic Sans MS"/>
                <w:b/>
                <w:bCs/>
                <w:sz w:val="16"/>
                <w:szCs w:val="16"/>
              </w:rPr>
            </w:pPr>
            <w:r>
              <w:rPr>
                <w:rFonts w:ascii="Comic Sans MS" w:hAnsi="Comic Sans MS"/>
                <w:b/>
                <w:bCs/>
                <w:sz w:val="16"/>
                <w:szCs w:val="16"/>
              </w:rPr>
              <w:t>Summer 2</w:t>
            </w:r>
          </w:p>
          <w:p w14:paraId="165D0AD1" w14:textId="77777777" w:rsidR="000D30E0" w:rsidRDefault="00F944E9" w:rsidP="000D30E0">
            <w:pPr>
              <w:jc w:val="center"/>
              <w:rPr>
                <w:rFonts w:ascii="Comic Sans MS" w:hAnsi="Comic Sans MS"/>
                <w:b/>
                <w:bCs/>
                <w:sz w:val="16"/>
                <w:szCs w:val="16"/>
              </w:rPr>
            </w:pPr>
            <w:r w:rsidRPr="00D87788">
              <w:rPr>
                <w:rFonts w:ascii="Comic Sans MS" w:hAnsi="Comic Sans MS" w:cs="Segoe UI"/>
                <w:b/>
                <w:sz w:val="16"/>
                <w:szCs w:val="16"/>
              </w:rPr>
              <w:t>Overview:</w:t>
            </w:r>
            <w:r w:rsidR="000D30E0" w:rsidRPr="00C873EE">
              <w:rPr>
                <w:rFonts w:ascii="Comic Sans MS" w:hAnsi="Comic Sans MS"/>
                <w:b/>
                <w:bCs/>
                <w:sz w:val="16"/>
                <w:szCs w:val="16"/>
              </w:rPr>
              <w:t xml:space="preserve"> </w:t>
            </w:r>
          </w:p>
          <w:p w14:paraId="552E5150" w14:textId="77777777" w:rsidR="00F944E9" w:rsidRDefault="000D30E0" w:rsidP="009B05DA">
            <w:pPr>
              <w:jc w:val="center"/>
              <w:rPr>
                <w:rFonts w:ascii="Comic Sans MS" w:hAnsi="Comic Sans MS"/>
                <w:bCs/>
                <w:sz w:val="16"/>
                <w:szCs w:val="16"/>
              </w:rPr>
            </w:pPr>
            <w:r w:rsidRPr="009B05DA">
              <w:rPr>
                <w:rFonts w:ascii="Comic Sans MS" w:hAnsi="Comic Sans MS"/>
                <w:bCs/>
                <w:sz w:val="16"/>
                <w:szCs w:val="16"/>
              </w:rPr>
              <w:t>Earth and beyond</w:t>
            </w:r>
            <w:r w:rsidR="009B05DA">
              <w:rPr>
                <w:rFonts w:ascii="Comic Sans MS" w:hAnsi="Comic Sans MS"/>
                <w:bCs/>
                <w:sz w:val="16"/>
                <w:szCs w:val="16"/>
              </w:rPr>
              <w:t xml:space="preserve"> – The children will create their own planet using </w:t>
            </w:r>
            <w:proofErr w:type="spellStart"/>
            <w:r w:rsidR="009B05DA">
              <w:rPr>
                <w:rFonts w:ascii="Comic Sans MS" w:hAnsi="Comic Sans MS"/>
                <w:bCs/>
                <w:sz w:val="16"/>
                <w:szCs w:val="16"/>
              </w:rPr>
              <w:t>paper</w:t>
            </w:r>
            <w:proofErr w:type="spellEnd"/>
            <w:r w:rsidR="009B05DA">
              <w:rPr>
                <w:rFonts w:ascii="Comic Sans MS" w:hAnsi="Comic Sans MS"/>
                <w:bCs/>
                <w:sz w:val="16"/>
                <w:szCs w:val="16"/>
              </w:rPr>
              <w:t xml:space="preserve"> </w:t>
            </w:r>
            <w:proofErr w:type="spellStart"/>
            <w:r w:rsidR="009B05DA">
              <w:rPr>
                <w:rFonts w:ascii="Comic Sans MS" w:hAnsi="Comic Sans MS"/>
                <w:bCs/>
                <w:sz w:val="16"/>
                <w:szCs w:val="16"/>
              </w:rPr>
              <w:t>mache</w:t>
            </w:r>
            <w:proofErr w:type="spellEnd"/>
            <w:r w:rsidR="009B05DA">
              <w:rPr>
                <w:rFonts w:ascii="Comic Sans MS" w:hAnsi="Comic Sans MS"/>
                <w:bCs/>
                <w:sz w:val="16"/>
                <w:szCs w:val="16"/>
              </w:rPr>
              <w:t xml:space="preserve"> and balloons. They will refine their</w:t>
            </w:r>
            <w:r w:rsidR="00AB6D36">
              <w:rPr>
                <w:rFonts w:ascii="Comic Sans MS" w:hAnsi="Comic Sans MS"/>
                <w:bCs/>
                <w:sz w:val="16"/>
                <w:szCs w:val="16"/>
              </w:rPr>
              <w:t xml:space="preserve"> colour mixing and</w:t>
            </w:r>
            <w:r w:rsidR="009B05DA">
              <w:rPr>
                <w:rFonts w:ascii="Comic Sans MS" w:hAnsi="Comic Sans MS"/>
                <w:bCs/>
                <w:sz w:val="16"/>
                <w:szCs w:val="16"/>
              </w:rPr>
              <w:t xml:space="preserve"> painting techniques to paint their planet the correct colour, mixing colours where necessary to create the desired effect.</w:t>
            </w:r>
          </w:p>
          <w:p w14:paraId="71EB4E1E" w14:textId="0FCD919A" w:rsidR="00AB6D36" w:rsidRDefault="00AB6D36" w:rsidP="009B05DA">
            <w:pPr>
              <w:jc w:val="center"/>
              <w:rPr>
                <w:rFonts w:ascii="Comic Sans MS" w:hAnsi="Comic Sans MS"/>
                <w:b/>
                <w:bCs/>
                <w:sz w:val="16"/>
                <w:szCs w:val="16"/>
              </w:rPr>
            </w:pPr>
            <w:r>
              <w:rPr>
                <w:rFonts w:ascii="Comic Sans MS" w:hAnsi="Comic Sans MS"/>
                <w:bCs/>
                <w:sz w:val="16"/>
                <w:szCs w:val="16"/>
              </w:rPr>
              <w:t>Children will explore nature and create observational drawings of objects from the world around them.</w:t>
            </w:r>
          </w:p>
        </w:tc>
      </w:tr>
      <w:tr w:rsidR="00F944E9" w:rsidRPr="004F3B01" w14:paraId="1BDD1B47" w14:textId="77777777" w:rsidTr="14C2AFA0">
        <w:trPr>
          <w:trHeight w:val="71"/>
        </w:trPr>
        <w:tc>
          <w:tcPr>
            <w:tcW w:w="2314" w:type="dxa"/>
          </w:tcPr>
          <w:p w14:paraId="63F3C142" w14:textId="77777777" w:rsidR="00F4400B" w:rsidRPr="00C873EE" w:rsidRDefault="00F4400B" w:rsidP="00F4400B">
            <w:pPr>
              <w:jc w:val="center"/>
              <w:rPr>
                <w:rFonts w:ascii="Comic Sans MS" w:hAnsi="Comic Sans MS"/>
                <w:b/>
                <w:bCs/>
                <w:sz w:val="16"/>
                <w:szCs w:val="16"/>
              </w:rPr>
            </w:pPr>
            <w:r>
              <w:rPr>
                <w:rFonts w:ascii="Comic Sans MS" w:hAnsi="Comic Sans MS"/>
                <w:b/>
                <w:bCs/>
                <w:sz w:val="16"/>
                <w:szCs w:val="16"/>
              </w:rPr>
              <w:t>Objectives:</w:t>
            </w:r>
          </w:p>
          <w:p w14:paraId="4984D3A2" w14:textId="0A20F63D"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Explore, use and refine a variety of artistic effects to express their ideas and feelings.</w:t>
            </w:r>
          </w:p>
          <w:p w14:paraId="07B7D5B5" w14:textId="2D933616"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p>
          <w:p w14:paraId="328E2ACA" w14:textId="038EBF1D"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Create collaboratively sharing ideas, resources and skills.</w:t>
            </w:r>
          </w:p>
          <w:p w14:paraId="130C5D67" w14:textId="16467C33" w:rsidR="00F944E9" w:rsidRPr="00C873EE" w:rsidRDefault="00F944E9" w:rsidP="00F944E9">
            <w:pPr>
              <w:pStyle w:val="paragraph"/>
              <w:spacing w:before="0" w:beforeAutospacing="0" w:after="0" w:afterAutospacing="0"/>
              <w:jc w:val="center"/>
              <w:textAlignment w:val="baseline"/>
              <w:rPr>
                <w:rFonts w:ascii="Comic Sans MS" w:hAnsi="Comic Sans MS" w:cs="Segoe UI"/>
                <w:sz w:val="16"/>
                <w:szCs w:val="16"/>
              </w:rPr>
            </w:pPr>
          </w:p>
          <w:p w14:paraId="36CF3F79"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Pr="00C873EE">
              <w:rPr>
                <w:rStyle w:val="normaltextrun"/>
                <w:rFonts w:ascii="Comic Sans MS" w:hAnsi="Comic Sans MS" w:cs="Segoe UI"/>
                <w:b/>
                <w:bCs/>
                <w:sz w:val="16"/>
                <w:szCs w:val="16"/>
              </w:rPr>
              <w:t>Creating with Materials</w:t>
            </w:r>
          </w:p>
          <w:p w14:paraId="5C67FFF9" w14:textId="61ED40EC" w:rsidR="00F944E9" w:rsidRDefault="00F944E9" w:rsidP="00F944E9">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Safely use and explore a variety of materials, tools and techniques, experimenting with colour, des</w:t>
            </w:r>
            <w:r w:rsidR="00F4400B">
              <w:rPr>
                <w:rStyle w:val="normaltextrun"/>
                <w:rFonts w:ascii="Comic Sans MS" w:hAnsi="Comic Sans MS" w:cs="Segoe UI"/>
                <w:b/>
                <w:bCs/>
                <w:sz w:val="16"/>
                <w:szCs w:val="16"/>
              </w:rPr>
              <w:t>ign, texture, form and function.</w:t>
            </w:r>
          </w:p>
          <w:p w14:paraId="4F0990D3" w14:textId="77777777" w:rsidR="009B05DA" w:rsidRPr="00C873EE" w:rsidRDefault="009B05DA" w:rsidP="00F944E9">
            <w:pPr>
              <w:pStyle w:val="paragraph"/>
              <w:spacing w:before="0" w:beforeAutospacing="0" w:after="0" w:afterAutospacing="0"/>
              <w:jc w:val="center"/>
              <w:textAlignment w:val="baseline"/>
              <w:rPr>
                <w:rStyle w:val="eop"/>
                <w:rFonts w:ascii="Comic Sans MS" w:hAnsi="Comic Sans MS" w:cs="Segoe UI"/>
                <w:sz w:val="16"/>
                <w:szCs w:val="16"/>
              </w:rPr>
            </w:pPr>
          </w:p>
          <w:p w14:paraId="4471CA25" w14:textId="77777777" w:rsidR="00C90329" w:rsidRDefault="00C90329" w:rsidP="000D30E0">
            <w:pPr>
              <w:pStyle w:val="paragraph"/>
              <w:spacing w:before="0" w:beforeAutospacing="0" w:after="0" w:afterAutospacing="0"/>
              <w:jc w:val="center"/>
              <w:textAlignment w:val="baseline"/>
              <w:rPr>
                <w:rStyle w:val="normaltextrun"/>
                <w:rFonts w:ascii="Comic Sans MS" w:hAnsi="Comic Sans MS" w:cs="Segoe UI"/>
                <w:b/>
                <w:bCs/>
                <w:sz w:val="16"/>
                <w:szCs w:val="16"/>
              </w:rPr>
            </w:pPr>
          </w:p>
          <w:p w14:paraId="6AB37274" w14:textId="77777777" w:rsidR="00C90329" w:rsidRDefault="00C90329" w:rsidP="000D30E0">
            <w:pPr>
              <w:pStyle w:val="paragraph"/>
              <w:spacing w:before="0" w:beforeAutospacing="0" w:after="0" w:afterAutospacing="0"/>
              <w:jc w:val="center"/>
              <w:textAlignment w:val="baseline"/>
              <w:rPr>
                <w:rFonts w:ascii="Comic Sans MS" w:hAnsi="Comic Sans MS" w:cs="Segoe UI"/>
                <w:sz w:val="16"/>
                <w:szCs w:val="16"/>
              </w:rPr>
            </w:pPr>
          </w:p>
          <w:p w14:paraId="476AC164" w14:textId="77777777" w:rsidR="00C90329" w:rsidRDefault="00C90329" w:rsidP="000D30E0">
            <w:pPr>
              <w:pStyle w:val="paragraph"/>
              <w:spacing w:before="0" w:beforeAutospacing="0" w:after="0" w:afterAutospacing="0"/>
              <w:jc w:val="center"/>
              <w:textAlignment w:val="baseline"/>
              <w:rPr>
                <w:rFonts w:ascii="Comic Sans MS" w:hAnsi="Comic Sans MS" w:cs="Segoe UI"/>
                <w:sz w:val="16"/>
                <w:szCs w:val="16"/>
              </w:rPr>
            </w:pPr>
          </w:p>
          <w:p w14:paraId="78DAEEE6" w14:textId="77777777" w:rsidR="00C90329" w:rsidRDefault="00C90329" w:rsidP="000D30E0">
            <w:pPr>
              <w:pStyle w:val="paragraph"/>
              <w:spacing w:before="0" w:beforeAutospacing="0" w:after="0" w:afterAutospacing="0"/>
              <w:jc w:val="center"/>
              <w:textAlignment w:val="baseline"/>
              <w:rPr>
                <w:rFonts w:ascii="Comic Sans MS" w:hAnsi="Comic Sans MS" w:cs="Segoe UI"/>
                <w:sz w:val="16"/>
                <w:szCs w:val="16"/>
              </w:rPr>
            </w:pPr>
          </w:p>
          <w:p w14:paraId="1F2B7789" w14:textId="77777777" w:rsidR="00C90329" w:rsidRDefault="00C90329" w:rsidP="000D30E0">
            <w:pPr>
              <w:pStyle w:val="paragraph"/>
              <w:spacing w:before="0" w:beforeAutospacing="0" w:after="0" w:afterAutospacing="0"/>
              <w:jc w:val="center"/>
              <w:textAlignment w:val="baseline"/>
              <w:rPr>
                <w:rFonts w:ascii="Comic Sans MS" w:hAnsi="Comic Sans MS" w:cs="Segoe UI"/>
                <w:sz w:val="16"/>
                <w:szCs w:val="16"/>
              </w:rPr>
            </w:pPr>
          </w:p>
          <w:p w14:paraId="4072BA34" w14:textId="77777777" w:rsidR="00C90329" w:rsidRDefault="00C90329" w:rsidP="000D30E0">
            <w:pPr>
              <w:pStyle w:val="paragraph"/>
              <w:spacing w:before="0" w:beforeAutospacing="0" w:after="0" w:afterAutospacing="0"/>
              <w:jc w:val="center"/>
              <w:textAlignment w:val="baseline"/>
              <w:rPr>
                <w:rFonts w:ascii="Comic Sans MS" w:hAnsi="Comic Sans MS" w:cs="Segoe UI"/>
                <w:sz w:val="16"/>
                <w:szCs w:val="16"/>
              </w:rPr>
            </w:pPr>
          </w:p>
          <w:p w14:paraId="1782DD4C" w14:textId="77777777" w:rsidR="00C90329" w:rsidRDefault="00C90329" w:rsidP="000D30E0">
            <w:pPr>
              <w:pStyle w:val="paragraph"/>
              <w:spacing w:before="0" w:beforeAutospacing="0" w:after="0" w:afterAutospacing="0"/>
              <w:jc w:val="center"/>
              <w:textAlignment w:val="baseline"/>
              <w:rPr>
                <w:rFonts w:ascii="Comic Sans MS" w:hAnsi="Comic Sans MS" w:cs="Segoe UI"/>
                <w:sz w:val="16"/>
                <w:szCs w:val="16"/>
              </w:rPr>
            </w:pPr>
          </w:p>
          <w:p w14:paraId="35213715" w14:textId="50B682C1" w:rsidR="00C90329" w:rsidRDefault="00C90329" w:rsidP="009B05DA">
            <w:pPr>
              <w:pStyle w:val="paragraph"/>
              <w:spacing w:before="0" w:beforeAutospacing="0" w:after="0" w:afterAutospacing="0"/>
              <w:textAlignment w:val="baseline"/>
              <w:rPr>
                <w:rFonts w:ascii="Comic Sans MS" w:hAnsi="Comic Sans MS" w:cs="Segoe UI"/>
                <w:sz w:val="16"/>
                <w:szCs w:val="16"/>
              </w:rPr>
            </w:pPr>
          </w:p>
          <w:p w14:paraId="7E18A110" w14:textId="24503C2C" w:rsidR="00C90329" w:rsidRPr="000D30E0" w:rsidRDefault="00C90329" w:rsidP="000D30E0">
            <w:pPr>
              <w:pStyle w:val="paragraph"/>
              <w:spacing w:before="0" w:beforeAutospacing="0" w:after="0" w:afterAutospacing="0"/>
              <w:jc w:val="center"/>
              <w:textAlignment w:val="baseline"/>
              <w:rPr>
                <w:rFonts w:ascii="Comic Sans MS" w:hAnsi="Comic Sans MS" w:cs="Segoe UI"/>
                <w:sz w:val="16"/>
                <w:szCs w:val="16"/>
              </w:rPr>
            </w:pPr>
          </w:p>
        </w:tc>
        <w:tc>
          <w:tcPr>
            <w:tcW w:w="2322" w:type="dxa"/>
          </w:tcPr>
          <w:p w14:paraId="3AA4236F" w14:textId="77777777" w:rsidR="00F4400B" w:rsidRPr="00C873EE" w:rsidRDefault="00F4400B" w:rsidP="00F4400B">
            <w:pPr>
              <w:jc w:val="center"/>
              <w:rPr>
                <w:rFonts w:ascii="Comic Sans MS" w:hAnsi="Comic Sans MS"/>
                <w:b/>
                <w:bCs/>
                <w:sz w:val="16"/>
                <w:szCs w:val="16"/>
              </w:rPr>
            </w:pPr>
            <w:r>
              <w:rPr>
                <w:rFonts w:ascii="Comic Sans MS" w:hAnsi="Comic Sans MS"/>
                <w:b/>
                <w:bCs/>
                <w:sz w:val="16"/>
                <w:szCs w:val="16"/>
              </w:rPr>
              <w:t>Objectives:</w:t>
            </w:r>
          </w:p>
          <w:p w14:paraId="45F02C45"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Explore, use and refine a variety of artistic effects to express their ideas and feelings.</w:t>
            </w:r>
          </w:p>
          <w:p w14:paraId="29DF2FD4"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723AACE8"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Create collaboratively sharing ideas, resources and skills.</w:t>
            </w:r>
          </w:p>
          <w:p w14:paraId="500838C4"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6676940A"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Pr="00C873EE">
              <w:rPr>
                <w:rStyle w:val="normaltextrun"/>
                <w:rFonts w:ascii="Comic Sans MS" w:hAnsi="Comic Sans MS" w:cs="Segoe UI"/>
                <w:b/>
                <w:bCs/>
                <w:sz w:val="16"/>
                <w:szCs w:val="16"/>
              </w:rPr>
              <w:t>Creating with Materials</w:t>
            </w:r>
          </w:p>
          <w:p w14:paraId="6E1A1F7E" w14:textId="77777777" w:rsidR="00F4400B" w:rsidRDefault="00F4400B" w:rsidP="00F4400B">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Safely use and explore a variety of materials, tools and techniques, experimenting with colour, des</w:t>
            </w:r>
            <w:r>
              <w:rPr>
                <w:rStyle w:val="normaltextrun"/>
                <w:rFonts w:ascii="Comic Sans MS" w:hAnsi="Comic Sans MS" w:cs="Segoe UI"/>
                <w:b/>
                <w:bCs/>
                <w:sz w:val="16"/>
                <w:szCs w:val="16"/>
              </w:rPr>
              <w:t>ign, texture, form and function.</w:t>
            </w:r>
          </w:p>
          <w:p w14:paraId="32598A3C" w14:textId="77777777" w:rsidR="00F944E9" w:rsidRPr="00C873EE" w:rsidRDefault="00F944E9" w:rsidP="00F944E9">
            <w:pPr>
              <w:jc w:val="center"/>
              <w:rPr>
                <w:rFonts w:ascii="Comic Sans MS" w:hAnsi="Comic Sans MS"/>
                <w:bCs/>
                <w:sz w:val="16"/>
                <w:szCs w:val="16"/>
              </w:rPr>
            </w:pPr>
          </w:p>
          <w:p w14:paraId="11E7E7AA" w14:textId="35A1919C" w:rsidR="00F944E9" w:rsidRPr="00C873EE" w:rsidRDefault="00F944E9" w:rsidP="00F944E9">
            <w:pPr>
              <w:jc w:val="center"/>
              <w:rPr>
                <w:rFonts w:ascii="Comic Sans MS" w:hAnsi="Comic Sans MS"/>
                <w:b/>
                <w:bCs/>
                <w:sz w:val="16"/>
                <w:szCs w:val="16"/>
              </w:rPr>
            </w:pPr>
          </w:p>
        </w:tc>
        <w:tc>
          <w:tcPr>
            <w:tcW w:w="2328" w:type="dxa"/>
          </w:tcPr>
          <w:p w14:paraId="7B371922" w14:textId="77777777" w:rsidR="00F4400B" w:rsidRPr="00C873EE" w:rsidRDefault="00F4400B" w:rsidP="00F4400B">
            <w:pPr>
              <w:jc w:val="center"/>
              <w:rPr>
                <w:rFonts w:ascii="Comic Sans MS" w:hAnsi="Comic Sans MS"/>
                <w:b/>
                <w:bCs/>
                <w:sz w:val="16"/>
                <w:szCs w:val="16"/>
              </w:rPr>
            </w:pPr>
            <w:r>
              <w:rPr>
                <w:rFonts w:ascii="Comic Sans MS" w:hAnsi="Comic Sans MS"/>
                <w:b/>
                <w:bCs/>
                <w:sz w:val="16"/>
                <w:szCs w:val="16"/>
              </w:rPr>
              <w:t>Objectives:</w:t>
            </w:r>
          </w:p>
          <w:p w14:paraId="0BCC3101"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Explore, use and refine a variety of artistic effects to express their ideas and feelings.</w:t>
            </w:r>
          </w:p>
          <w:p w14:paraId="3380AC63" w14:textId="50A48EAC" w:rsidR="00F4400B"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7355668C" w14:textId="77777777" w:rsidR="00F4400B" w:rsidRPr="00F4400B" w:rsidRDefault="00F4400B" w:rsidP="00F4400B">
            <w:pPr>
              <w:spacing w:after="60"/>
              <w:rPr>
                <w:rFonts w:ascii="Comic Sans MS" w:hAnsi="Comic Sans MS"/>
                <w:sz w:val="16"/>
                <w:szCs w:val="16"/>
              </w:rPr>
            </w:pPr>
            <w:r w:rsidRPr="00F4400B">
              <w:rPr>
                <w:rFonts w:ascii="Comic Sans MS" w:hAnsi="Comic Sans MS"/>
                <w:sz w:val="16"/>
                <w:szCs w:val="16"/>
              </w:rPr>
              <w:t xml:space="preserve">Return to and build on their previous learning, refining ideas and developing their ability to represent them. </w:t>
            </w:r>
          </w:p>
          <w:p w14:paraId="5402326D"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6A620E34"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Create collaboratively sharing ideas, resources and skills.</w:t>
            </w:r>
          </w:p>
          <w:p w14:paraId="4EC7E297"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654CA4CD"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Pr="00C873EE">
              <w:rPr>
                <w:rStyle w:val="normaltextrun"/>
                <w:rFonts w:ascii="Comic Sans MS" w:hAnsi="Comic Sans MS" w:cs="Segoe UI"/>
                <w:b/>
                <w:bCs/>
                <w:sz w:val="16"/>
                <w:szCs w:val="16"/>
              </w:rPr>
              <w:t>Creating with Materials</w:t>
            </w:r>
          </w:p>
          <w:p w14:paraId="485B4688" w14:textId="77777777" w:rsidR="00F4400B" w:rsidRDefault="00F4400B" w:rsidP="00F4400B">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Safely use and explore a variety of materials, tools and techniques, experimenting with colour, des</w:t>
            </w:r>
            <w:r>
              <w:rPr>
                <w:rStyle w:val="normaltextrun"/>
                <w:rFonts w:ascii="Comic Sans MS" w:hAnsi="Comic Sans MS" w:cs="Segoe UI"/>
                <w:b/>
                <w:bCs/>
                <w:sz w:val="16"/>
                <w:szCs w:val="16"/>
              </w:rPr>
              <w:t>ign, texture, form and function.</w:t>
            </w:r>
          </w:p>
          <w:p w14:paraId="2F80F34A" w14:textId="77777777" w:rsidR="00F944E9" w:rsidRPr="00C873EE" w:rsidRDefault="00F944E9" w:rsidP="00F944E9">
            <w:pPr>
              <w:jc w:val="center"/>
              <w:rPr>
                <w:rFonts w:ascii="Comic Sans MS" w:hAnsi="Comic Sans MS"/>
                <w:bCs/>
                <w:sz w:val="16"/>
                <w:szCs w:val="16"/>
              </w:rPr>
            </w:pPr>
          </w:p>
          <w:p w14:paraId="541F3C0C" w14:textId="77777777" w:rsidR="00F944E9" w:rsidRDefault="00F944E9" w:rsidP="00F944E9">
            <w:pPr>
              <w:jc w:val="center"/>
              <w:rPr>
                <w:rFonts w:ascii="Comic Sans MS" w:hAnsi="Comic Sans MS"/>
                <w:bCs/>
                <w:sz w:val="16"/>
                <w:szCs w:val="16"/>
              </w:rPr>
            </w:pPr>
          </w:p>
          <w:p w14:paraId="7BF99EE7" w14:textId="77777777" w:rsidR="00F4400B" w:rsidRDefault="00F4400B" w:rsidP="00F944E9">
            <w:pPr>
              <w:jc w:val="center"/>
              <w:rPr>
                <w:rFonts w:ascii="Comic Sans MS" w:hAnsi="Comic Sans MS"/>
                <w:bCs/>
                <w:sz w:val="16"/>
                <w:szCs w:val="16"/>
              </w:rPr>
            </w:pPr>
          </w:p>
          <w:p w14:paraId="0EF670B4" w14:textId="77777777" w:rsidR="00F4400B" w:rsidRDefault="00F4400B" w:rsidP="00F944E9">
            <w:pPr>
              <w:jc w:val="center"/>
              <w:rPr>
                <w:rFonts w:ascii="Comic Sans MS" w:hAnsi="Comic Sans MS"/>
                <w:bCs/>
                <w:sz w:val="16"/>
                <w:szCs w:val="16"/>
              </w:rPr>
            </w:pPr>
          </w:p>
          <w:p w14:paraId="1BB5292D" w14:textId="77777777" w:rsidR="00F4400B" w:rsidRDefault="00F4400B" w:rsidP="00F944E9">
            <w:pPr>
              <w:jc w:val="center"/>
              <w:rPr>
                <w:rFonts w:ascii="Comic Sans MS" w:hAnsi="Comic Sans MS"/>
                <w:bCs/>
                <w:sz w:val="16"/>
                <w:szCs w:val="16"/>
              </w:rPr>
            </w:pPr>
          </w:p>
          <w:p w14:paraId="6F6FE130" w14:textId="77777777" w:rsidR="00F4400B" w:rsidRDefault="00F4400B" w:rsidP="00F944E9">
            <w:pPr>
              <w:jc w:val="center"/>
              <w:rPr>
                <w:rFonts w:ascii="Comic Sans MS" w:hAnsi="Comic Sans MS"/>
                <w:bCs/>
                <w:sz w:val="16"/>
                <w:szCs w:val="16"/>
              </w:rPr>
            </w:pPr>
          </w:p>
          <w:p w14:paraId="08AF1A2F" w14:textId="0FF970FA" w:rsidR="00F4400B" w:rsidRPr="00C873EE" w:rsidRDefault="00F4400B" w:rsidP="00F944E9">
            <w:pPr>
              <w:jc w:val="center"/>
              <w:rPr>
                <w:rFonts w:ascii="Comic Sans MS" w:hAnsi="Comic Sans MS"/>
                <w:bCs/>
                <w:sz w:val="16"/>
                <w:szCs w:val="16"/>
              </w:rPr>
            </w:pPr>
          </w:p>
        </w:tc>
        <w:tc>
          <w:tcPr>
            <w:tcW w:w="2323" w:type="dxa"/>
          </w:tcPr>
          <w:p w14:paraId="0C620E9A" w14:textId="77777777" w:rsidR="00F4400B" w:rsidRPr="00C873EE" w:rsidRDefault="00F4400B" w:rsidP="00F4400B">
            <w:pPr>
              <w:jc w:val="center"/>
              <w:rPr>
                <w:rFonts w:ascii="Comic Sans MS" w:hAnsi="Comic Sans MS"/>
                <w:b/>
                <w:bCs/>
                <w:sz w:val="16"/>
                <w:szCs w:val="16"/>
              </w:rPr>
            </w:pPr>
            <w:r>
              <w:rPr>
                <w:rFonts w:ascii="Comic Sans MS" w:hAnsi="Comic Sans MS"/>
                <w:b/>
                <w:bCs/>
                <w:sz w:val="16"/>
                <w:szCs w:val="16"/>
              </w:rPr>
              <w:lastRenderedPageBreak/>
              <w:t>Objectives:</w:t>
            </w:r>
          </w:p>
          <w:p w14:paraId="28D6D688"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Explore, use and refine a variety of artistic effects to express their ideas and feelings.</w:t>
            </w:r>
          </w:p>
          <w:p w14:paraId="54F0D5CE" w14:textId="77777777" w:rsidR="00F4400B"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364714BB" w14:textId="77777777" w:rsidR="00F4400B" w:rsidRPr="00F4400B" w:rsidRDefault="00F4400B" w:rsidP="00F4400B">
            <w:pPr>
              <w:spacing w:after="60"/>
              <w:rPr>
                <w:rFonts w:ascii="Comic Sans MS" w:hAnsi="Comic Sans MS"/>
                <w:sz w:val="16"/>
                <w:szCs w:val="16"/>
              </w:rPr>
            </w:pPr>
            <w:r w:rsidRPr="00F4400B">
              <w:rPr>
                <w:rFonts w:ascii="Comic Sans MS" w:hAnsi="Comic Sans MS"/>
                <w:sz w:val="16"/>
                <w:szCs w:val="16"/>
              </w:rPr>
              <w:t xml:space="preserve">Return to and build on their previous learning, refining ideas and developing their ability to represent them. </w:t>
            </w:r>
          </w:p>
          <w:p w14:paraId="720B4E76" w14:textId="77777777" w:rsidR="00F944E9" w:rsidRPr="00C873EE" w:rsidRDefault="00F944E9" w:rsidP="00F944E9">
            <w:pPr>
              <w:jc w:val="center"/>
              <w:rPr>
                <w:rFonts w:ascii="Comic Sans MS" w:hAnsi="Comic Sans MS"/>
                <w:b/>
                <w:bCs/>
                <w:sz w:val="16"/>
                <w:szCs w:val="16"/>
              </w:rPr>
            </w:pPr>
          </w:p>
          <w:p w14:paraId="1B7B1B56" w14:textId="77777777" w:rsidR="00F944E9" w:rsidRPr="00C873EE" w:rsidRDefault="00F944E9" w:rsidP="00F944E9">
            <w:pPr>
              <w:jc w:val="center"/>
              <w:rPr>
                <w:rFonts w:ascii="Comic Sans MS" w:hAnsi="Comic Sans MS"/>
                <w:bCs/>
                <w:sz w:val="16"/>
                <w:szCs w:val="16"/>
              </w:rPr>
            </w:pPr>
          </w:p>
          <w:p w14:paraId="408C441B" w14:textId="03E2B5EE" w:rsidR="00F944E9" w:rsidRPr="00C873EE" w:rsidRDefault="00F944E9" w:rsidP="000D30E0">
            <w:pPr>
              <w:jc w:val="center"/>
              <w:rPr>
                <w:rFonts w:ascii="Comic Sans MS" w:hAnsi="Comic Sans MS"/>
                <w:b/>
                <w:bCs/>
                <w:sz w:val="16"/>
                <w:szCs w:val="16"/>
              </w:rPr>
            </w:pPr>
          </w:p>
        </w:tc>
        <w:tc>
          <w:tcPr>
            <w:tcW w:w="2328" w:type="dxa"/>
          </w:tcPr>
          <w:p w14:paraId="6BA9F742" w14:textId="77777777" w:rsidR="00F4400B" w:rsidRPr="00C873EE" w:rsidRDefault="00F4400B" w:rsidP="00F4400B">
            <w:pPr>
              <w:jc w:val="center"/>
              <w:rPr>
                <w:rFonts w:ascii="Comic Sans MS" w:hAnsi="Comic Sans MS"/>
                <w:b/>
                <w:bCs/>
                <w:sz w:val="16"/>
                <w:szCs w:val="16"/>
              </w:rPr>
            </w:pPr>
            <w:r>
              <w:rPr>
                <w:rFonts w:ascii="Comic Sans MS" w:hAnsi="Comic Sans MS"/>
                <w:b/>
                <w:bCs/>
                <w:sz w:val="16"/>
                <w:szCs w:val="16"/>
              </w:rPr>
              <w:t>Objectives:</w:t>
            </w:r>
          </w:p>
          <w:p w14:paraId="5F907E9C" w14:textId="77777777" w:rsidR="00F4400B" w:rsidRPr="00F4400B" w:rsidRDefault="00F4400B" w:rsidP="00F4400B">
            <w:pPr>
              <w:spacing w:after="60"/>
              <w:rPr>
                <w:rFonts w:ascii="Comic Sans MS" w:hAnsi="Comic Sans MS"/>
                <w:sz w:val="16"/>
                <w:szCs w:val="16"/>
              </w:rPr>
            </w:pPr>
            <w:r w:rsidRPr="00F4400B">
              <w:rPr>
                <w:rFonts w:ascii="Comic Sans MS" w:hAnsi="Comic Sans MS"/>
                <w:sz w:val="16"/>
                <w:szCs w:val="16"/>
              </w:rPr>
              <w:t xml:space="preserve">Return to and build on their previous learning, refining ideas and developing their ability to represent them. </w:t>
            </w:r>
          </w:p>
          <w:p w14:paraId="455605D5"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102A8A15"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Create collaboratively sharing ideas, resources and skills.</w:t>
            </w:r>
          </w:p>
          <w:p w14:paraId="4B0008F7"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p>
          <w:p w14:paraId="5B64D48E"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Pr="00C873EE">
              <w:rPr>
                <w:rStyle w:val="normaltextrun"/>
                <w:rFonts w:ascii="Comic Sans MS" w:hAnsi="Comic Sans MS" w:cs="Segoe UI"/>
                <w:b/>
                <w:bCs/>
                <w:sz w:val="16"/>
                <w:szCs w:val="16"/>
              </w:rPr>
              <w:t>Creating with Materials</w:t>
            </w:r>
          </w:p>
          <w:p w14:paraId="463B29D8" w14:textId="77777777" w:rsidR="00F4400B" w:rsidRDefault="00F4400B" w:rsidP="00F4400B">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Safely use and explore a variety of materials, tools and techniques, experimenting with colour, des</w:t>
            </w:r>
            <w:r>
              <w:rPr>
                <w:rStyle w:val="normaltextrun"/>
                <w:rFonts w:ascii="Comic Sans MS" w:hAnsi="Comic Sans MS" w:cs="Segoe UI"/>
                <w:b/>
                <w:bCs/>
                <w:sz w:val="16"/>
                <w:szCs w:val="16"/>
              </w:rPr>
              <w:t>ign, texture, form and function.</w:t>
            </w:r>
          </w:p>
          <w:p w14:paraId="601DA124" w14:textId="6063EB00" w:rsidR="00F944E9" w:rsidRPr="00C873EE" w:rsidRDefault="00F944E9" w:rsidP="00AB6D36">
            <w:pPr>
              <w:pStyle w:val="paragraph"/>
              <w:spacing w:before="0" w:beforeAutospacing="0" w:after="0" w:afterAutospacing="0"/>
              <w:jc w:val="center"/>
              <w:textAlignment w:val="baseline"/>
              <w:rPr>
                <w:rFonts w:ascii="Comic Sans MS" w:hAnsi="Comic Sans MS"/>
                <w:bCs/>
                <w:sz w:val="16"/>
                <w:szCs w:val="16"/>
              </w:rPr>
            </w:pPr>
          </w:p>
        </w:tc>
        <w:tc>
          <w:tcPr>
            <w:tcW w:w="2329" w:type="dxa"/>
          </w:tcPr>
          <w:p w14:paraId="416B8901" w14:textId="77777777" w:rsidR="00F4400B" w:rsidRPr="00C873EE" w:rsidRDefault="00F4400B" w:rsidP="00F4400B">
            <w:pPr>
              <w:jc w:val="center"/>
              <w:rPr>
                <w:rFonts w:ascii="Comic Sans MS" w:hAnsi="Comic Sans MS"/>
                <w:b/>
                <w:bCs/>
                <w:sz w:val="16"/>
                <w:szCs w:val="16"/>
              </w:rPr>
            </w:pPr>
            <w:r>
              <w:rPr>
                <w:rFonts w:ascii="Comic Sans MS" w:hAnsi="Comic Sans MS"/>
                <w:b/>
                <w:bCs/>
                <w:sz w:val="16"/>
                <w:szCs w:val="16"/>
              </w:rPr>
              <w:t>Objectives:</w:t>
            </w:r>
          </w:p>
          <w:p w14:paraId="04085724" w14:textId="77777777" w:rsidR="00DE422C" w:rsidRPr="00F4400B" w:rsidRDefault="00DE422C" w:rsidP="00DE422C">
            <w:pPr>
              <w:spacing w:after="60"/>
              <w:rPr>
                <w:rFonts w:ascii="Comic Sans MS" w:hAnsi="Comic Sans MS"/>
                <w:sz w:val="16"/>
                <w:szCs w:val="16"/>
              </w:rPr>
            </w:pPr>
            <w:r w:rsidRPr="00F4400B">
              <w:rPr>
                <w:rFonts w:ascii="Comic Sans MS" w:hAnsi="Comic Sans MS"/>
                <w:sz w:val="16"/>
                <w:szCs w:val="16"/>
              </w:rPr>
              <w:t xml:space="preserve">Explore, use and refine a variety of artistic effects to express their ideas and feelings.   </w:t>
            </w:r>
          </w:p>
          <w:p w14:paraId="4F03B9FF" w14:textId="77777777" w:rsidR="00DE422C" w:rsidRPr="00F4400B" w:rsidRDefault="00DE422C" w:rsidP="00DE422C">
            <w:pPr>
              <w:spacing w:after="38" w:line="259" w:lineRule="auto"/>
              <w:ind w:left="58"/>
              <w:rPr>
                <w:rFonts w:ascii="Comic Sans MS" w:hAnsi="Comic Sans MS"/>
                <w:sz w:val="16"/>
                <w:szCs w:val="16"/>
              </w:rPr>
            </w:pPr>
            <w:r w:rsidRPr="00F4400B">
              <w:rPr>
                <w:rFonts w:ascii="Comic Sans MS" w:hAnsi="Comic Sans MS"/>
                <w:sz w:val="16"/>
                <w:szCs w:val="16"/>
              </w:rPr>
              <w:t xml:space="preserve"> </w:t>
            </w:r>
          </w:p>
          <w:p w14:paraId="5D035522" w14:textId="77777777" w:rsidR="00DE422C" w:rsidRPr="00F4400B" w:rsidRDefault="00DE422C" w:rsidP="00DE422C">
            <w:pPr>
              <w:spacing w:after="60"/>
              <w:rPr>
                <w:rFonts w:ascii="Comic Sans MS" w:hAnsi="Comic Sans MS"/>
                <w:sz w:val="16"/>
                <w:szCs w:val="16"/>
              </w:rPr>
            </w:pPr>
            <w:r w:rsidRPr="00F4400B">
              <w:rPr>
                <w:rFonts w:ascii="Comic Sans MS" w:hAnsi="Comic Sans MS"/>
                <w:sz w:val="16"/>
                <w:szCs w:val="16"/>
              </w:rPr>
              <w:t xml:space="preserve">Return to and build on their previous learning, refining ideas and developing their ability to represent them. </w:t>
            </w:r>
          </w:p>
          <w:p w14:paraId="63E5EFF6" w14:textId="77777777" w:rsidR="00DE422C" w:rsidRPr="00F4400B" w:rsidRDefault="00DE422C" w:rsidP="00DE422C">
            <w:pPr>
              <w:spacing w:after="38" w:line="259" w:lineRule="auto"/>
              <w:ind w:left="58"/>
              <w:rPr>
                <w:rFonts w:ascii="Comic Sans MS" w:hAnsi="Comic Sans MS"/>
                <w:sz w:val="16"/>
                <w:szCs w:val="16"/>
              </w:rPr>
            </w:pPr>
            <w:r w:rsidRPr="00F4400B">
              <w:rPr>
                <w:rFonts w:ascii="Comic Sans MS" w:hAnsi="Comic Sans MS"/>
                <w:sz w:val="16"/>
                <w:szCs w:val="16"/>
              </w:rPr>
              <w:t xml:space="preserve"> </w:t>
            </w:r>
          </w:p>
          <w:p w14:paraId="07339ED1" w14:textId="77777777" w:rsidR="00DE422C" w:rsidRPr="00F4400B" w:rsidRDefault="00DE422C" w:rsidP="00DE422C">
            <w:pPr>
              <w:spacing w:after="60"/>
              <w:rPr>
                <w:rFonts w:ascii="Comic Sans MS" w:hAnsi="Comic Sans MS"/>
                <w:sz w:val="16"/>
                <w:szCs w:val="16"/>
              </w:rPr>
            </w:pPr>
            <w:r w:rsidRPr="00F4400B">
              <w:rPr>
                <w:rFonts w:ascii="Comic Sans MS" w:hAnsi="Comic Sans MS"/>
                <w:sz w:val="16"/>
                <w:szCs w:val="16"/>
              </w:rPr>
              <w:t xml:space="preserve">Create collaboratively sharing ideas, resources and skills. </w:t>
            </w:r>
          </w:p>
          <w:p w14:paraId="21FF9AB2" w14:textId="77777777" w:rsidR="00F4400B" w:rsidRPr="00C873EE" w:rsidRDefault="00F4400B" w:rsidP="00F4400B">
            <w:pPr>
              <w:pStyle w:val="paragraph"/>
              <w:spacing w:before="0" w:beforeAutospacing="0" w:after="0" w:afterAutospacing="0"/>
              <w:jc w:val="center"/>
              <w:textAlignment w:val="baseline"/>
              <w:rPr>
                <w:rFonts w:ascii="Comic Sans MS" w:hAnsi="Comic Sans MS" w:cs="Segoe UI"/>
                <w:sz w:val="16"/>
                <w:szCs w:val="16"/>
              </w:rPr>
            </w:pPr>
            <w:r>
              <w:rPr>
                <w:rStyle w:val="normaltextrun"/>
                <w:rFonts w:ascii="Comic Sans MS" w:hAnsi="Comic Sans MS" w:cs="Segoe UI"/>
                <w:b/>
                <w:bCs/>
                <w:sz w:val="16"/>
                <w:szCs w:val="16"/>
              </w:rPr>
              <w:t xml:space="preserve">ELG </w:t>
            </w:r>
            <w:r w:rsidRPr="00C873EE">
              <w:rPr>
                <w:rStyle w:val="normaltextrun"/>
                <w:rFonts w:ascii="Comic Sans MS" w:hAnsi="Comic Sans MS" w:cs="Segoe UI"/>
                <w:b/>
                <w:bCs/>
                <w:sz w:val="16"/>
                <w:szCs w:val="16"/>
              </w:rPr>
              <w:t>Creating with Materials</w:t>
            </w:r>
          </w:p>
          <w:p w14:paraId="65DE5A74" w14:textId="77777777" w:rsidR="00F4400B" w:rsidRDefault="00F4400B" w:rsidP="00F4400B">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Safely use and explore a variety of materials, tools and techniques, experimenting with colour, des</w:t>
            </w:r>
            <w:r>
              <w:rPr>
                <w:rStyle w:val="normaltextrun"/>
                <w:rFonts w:ascii="Comic Sans MS" w:hAnsi="Comic Sans MS" w:cs="Segoe UI"/>
                <w:b/>
                <w:bCs/>
                <w:sz w:val="16"/>
                <w:szCs w:val="16"/>
              </w:rPr>
              <w:t>ign, texture, form and function.</w:t>
            </w:r>
          </w:p>
          <w:p w14:paraId="6BBBBA0B" w14:textId="38396B2E" w:rsidR="00F944E9" w:rsidRPr="00C873EE" w:rsidRDefault="00F944E9" w:rsidP="00AB6D36">
            <w:pPr>
              <w:pStyle w:val="paragraph"/>
              <w:spacing w:before="0" w:beforeAutospacing="0" w:after="0" w:afterAutospacing="0"/>
              <w:jc w:val="center"/>
              <w:textAlignment w:val="baseline"/>
              <w:rPr>
                <w:rFonts w:ascii="Comic Sans MS" w:hAnsi="Comic Sans MS"/>
                <w:b/>
                <w:bCs/>
                <w:sz w:val="16"/>
                <w:szCs w:val="16"/>
              </w:rPr>
            </w:pPr>
          </w:p>
        </w:tc>
      </w:tr>
      <w:tr w:rsidR="000D30E0" w:rsidRPr="004F3B01" w14:paraId="54E95AD3" w14:textId="77777777" w:rsidTr="14C2AFA0">
        <w:trPr>
          <w:trHeight w:val="71"/>
        </w:trPr>
        <w:tc>
          <w:tcPr>
            <w:tcW w:w="13944" w:type="dxa"/>
            <w:gridSpan w:val="6"/>
            <w:shd w:val="clear" w:color="auto" w:fill="B6DDE8" w:themeFill="accent5" w:themeFillTint="66"/>
          </w:tcPr>
          <w:p w14:paraId="177EC8F4" w14:textId="77777777" w:rsidR="000D30E0" w:rsidRDefault="000D30E0" w:rsidP="00F944E9">
            <w:pPr>
              <w:jc w:val="center"/>
              <w:rPr>
                <w:rFonts w:ascii="Comic Sans MS" w:hAnsi="Comic Sans MS"/>
                <w:b/>
                <w:bCs/>
                <w:sz w:val="16"/>
                <w:szCs w:val="16"/>
              </w:rPr>
            </w:pPr>
          </w:p>
          <w:p w14:paraId="333148A8" w14:textId="77777777" w:rsidR="000D30E0" w:rsidRDefault="000D30E0" w:rsidP="00F944E9">
            <w:pPr>
              <w:jc w:val="center"/>
              <w:rPr>
                <w:rFonts w:ascii="Comic Sans MS" w:hAnsi="Comic Sans MS"/>
                <w:b/>
                <w:bCs/>
                <w:sz w:val="16"/>
                <w:szCs w:val="16"/>
              </w:rPr>
            </w:pPr>
            <w:r>
              <w:rPr>
                <w:rFonts w:ascii="Comic Sans MS" w:hAnsi="Comic Sans MS"/>
                <w:b/>
                <w:bCs/>
                <w:sz w:val="16"/>
                <w:szCs w:val="16"/>
              </w:rPr>
              <w:t>Music</w:t>
            </w:r>
          </w:p>
          <w:p w14:paraId="54E79FC6" w14:textId="61B68C4D" w:rsidR="000D30E0" w:rsidRPr="00C873EE" w:rsidRDefault="000D30E0" w:rsidP="00F944E9">
            <w:pPr>
              <w:jc w:val="center"/>
              <w:rPr>
                <w:rFonts w:ascii="Comic Sans MS" w:hAnsi="Comic Sans MS"/>
                <w:b/>
                <w:bCs/>
                <w:sz w:val="16"/>
                <w:szCs w:val="16"/>
              </w:rPr>
            </w:pPr>
          </w:p>
        </w:tc>
      </w:tr>
      <w:tr w:rsidR="000D30E0" w:rsidRPr="004F3B01" w14:paraId="63C635C0" w14:textId="77777777" w:rsidTr="14C2AFA0">
        <w:trPr>
          <w:trHeight w:val="71"/>
        </w:trPr>
        <w:tc>
          <w:tcPr>
            <w:tcW w:w="2314" w:type="dxa"/>
          </w:tcPr>
          <w:p w14:paraId="427492F6" w14:textId="2185B612" w:rsidR="000D30E0" w:rsidRPr="00FE6953" w:rsidRDefault="000D30E0" w:rsidP="000D30E0">
            <w:pPr>
              <w:jc w:val="center"/>
              <w:rPr>
                <w:rFonts w:ascii="Comic Sans MS" w:hAnsi="Comic Sans MS"/>
                <w:b/>
                <w:bCs/>
                <w:sz w:val="16"/>
                <w:szCs w:val="16"/>
              </w:rPr>
            </w:pPr>
            <w:r w:rsidRPr="00FE6953">
              <w:rPr>
                <w:rFonts w:ascii="Comic Sans MS" w:hAnsi="Comic Sans MS"/>
                <w:b/>
                <w:bCs/>
                <w:sz w:val="16"/>
                <w:szCs w:val="16"/>
              </w:rPr>
              <w:t>Autumn 1</w:t>
            </w:r>
          </w:p>
          <w:p w14:paraId="2F458FEE" w14:textId="1D2E1574" w:rsidR="000D30E0" w:rsidRPr="00FE6953" w:rsidRDefault="000D30E0" w:rsidP="00FE6953">
            <w:pPr>
              <w:rPr>
                <w:rFonts w:ascii="Comic Sans MS" w:hAnsi="Comic Sans MS"/>
                <w:b/>
                <w:bCs/>
                <w:sz w:val="16"/>
                <w:szCs w:val="16"/>
              </w:rPr>
            </w:pPr>
          </w:p>
        </w:tc>
        <w:tc>
          <w:tcPr>
            <w:tcW w:w="2322" w:type="dxa"/>
          </w:tcPr>
          <w:p w14:paraId="05F14ED0" w14:textId="77777777" w:rsidR="000D30E0" w:rsidRPr="00FE6953" w:rsidRDefault="000D30E0" w:rsidP="000D30E0">
            <w:pPr>
              <w:jc w:val="center"/>
              <w:rPr>
                <w:rFonts w:ascii="Comic Sans MS" w:hAnsi="Comic Sans MS"/>
                <w:b/>
                <w:bCs/>
                <w:sz w:val="16"/>
                <w:szCs w:val="16"/>
              </w:rPr>
            </w:pPr>
            <w:r w:rsidRPr="00FE6953">
              <w:rPr>
                <w:rFonts w:ascii="Comic Sans MS" w:hAnsi="Comic Sans MS"/>
                <w:b/>
                <w:bCs/>
                <w:sz w:val="16"/>
                <w:szCs w:val="16"/>
              </w:rPr>
              <w:t>Autumn 2</w:t>
            </w:r>
          </w:p>
          <w:p w14:paraId="1AAF6B47" w14:textId="77777777" w:rsidR="000D30E0" w:rsidRPr="00FE6953" w:rsidRDefault="000D30E0" w:rsidP="003F359B">
            <w:pPr>
              <w:pStyle w:val="paragraph"/>
              <w:spacing w:before="0" w:beforeAutospacing="0" w:after="0" w:afterAutospacing="0"/>
              <w:textAlignment w:val="baseline"/>
              <w:rPr>
                <w:rFonts w:ascii="Comic Sans MS" w:hAnsi="Comic Sans MS"/>
                <w:b/>
                <w:bCs/>
                <w:sz w:val="16"/>
                <w:szCs w:val="16"/>
              </w:rPr>
            </w:pPr>
          </w:p>
        </w:tc>
        <w:tc>
          <w:tcPr>
            <w:tcW w:w="2328" w:type="dxa"/>
          </w:tcPr>
          <w:p w14:paraId="7E69E638" w14:textId="77777777" w:rsidR="000D30E0" w:rsidRPr="00FE6953" w:rsidRDefault="000D30E0" w:rsidP="000D30E0">
            <w:pPr>
              <w:jc w:val="center"/>
              <w:rPr>
                <w:rFonts w:ascii="Comic Sans MS" w:hAnsi="Comic Sans MS"/>
                <w:b/>
                <w:bCs/>
                <w:sz w:val="16"/>
                <w:szCs w:val="16"/>
              </w:rPr>
            </w:pPr>
            <w:r w:rsidRPr="00FE6953">
              <w:rPr>
                <w:rFonts w:ascii="Comic Sans MS" w:hAnsi="Comic Sans MS"/>
                <w:b/>
                <w:bCs/>
                <w:sz w:val="16"/>
                <w:szCs w:val="16"/>
              </w:rPr>
              <w:t>Spring 1</w:t>
            </w:r>
          </w:p>
          <w:p w14:paraId="56B33B66" w14:textId="77777777" w:rsidR="000D30E0" w:rsidRPr="00FE6953" w:rsidRDefault="000D30E0" w:rsidP="003F359B">
            <w:pPr>
              <w:rPr>
                <w:rFonts w:ascii="Comic Sans MS" w:hAnsi="Comic Sans MS"/>
                <w:b/>
                <w:bCs/>
                <w:sz w:val="16"/>
                <w:szCs w:val="16"/>
              </w:rPr>
            </w:pPr>
          </w:p>
        </w:tc>
        <w:tc>
          <w:tcPr>
            <w:tcW w:w="2323" w:type="dxa"/>
          </w:tcPr>
          <w:p w14:paraId="2600D5A5" w14:textId="77777777" w:rsidR="000D30E0" w:rsidRPr="00FE6953" w:rsidRDefault="000D30E0" w:rsidP="000D30E0">
            <w:pPr>
              <w:jc w:val="center"/>
              <w:rPr>
                <w:rFonts w:ascii="Comic Sans MS" w:hAnsi="Comic Sans MS"/>
                <w:b/>
                <w:bCs/>
                <w:sz w:val="16"/>
                <w:szCs w:val="16"/>
              </w:rPr>
            </w:pPr>
            <w:r w:rsidRPr="00FE6953">
              <w:rPr>
                <w:rFonts w:ascii="Comic Sans MS" w:hAnsi="Comic Sans MS"/>
                <w:b/>
                <w:bCs/>
                <w:sz w:val="16"/>
                <w:szCs w:val="16"/>
              </w:rPr>
              <w:t>Spring 2</w:t>
            </w:r>
          </w:p>
          <w:p w14:paraId="34FAADE1" w14:textId="448D173F" w:rsidR="00FE6953" w:rsidRPr="00FE6953" w:rsidRDefault="00FE6953" w:rsidP="00FE6953">
            <w:pPr>
              <w:rPr>
                <w:rFonts w:ascii="Comic Sans MS" w:hAnsi="Comic Sans MS"/>
                <w:b/>
                <w:bCs/>
                <w:sz w:val="16"/>
                <w:szCs w:val="16"/>
              </w:rPr>
            </w:pPr>
          </w:p>
        </w:tc>
        <w:tc>
          <w:tcPr>
            <w:tcW w:w="2328" w:type="dxa"/>
          </w:tcPr>
          <w:p w14:paraId="6A43918F" w14:textId="77777777" w:rsidR="000D30E0" w:rsidRPr="00FE6953" w:rsidRDefault="000D30E0" w:rsidP="000D30E0">
            <w:pPr>
              <w:jc w:val="center"/>
              <w:rPr>
                <w:rFonts w:ascii="Comic Sans MS" w:hAnsi="Comic Sans MS"/>
                <w:b/>
                <w:bCs/>
                <w:sz w:val="16"/>
                <w:szCs w:val="16"/>
              </w:rPr>
            </w:pPr>
            <w:r w:rsidRPr="00FE6953">
              <w:rPr>
                <w:rFonts w:ascii="Comic Sans MS" w:hAnsi="Comic Sans MS"/>
                <w:b/>
                <w:bCs/>
                <w:sz w:val="16"/>
                <w:szCs w:val="16"/>
              </w:rPr>
              <w:t>Summer 1</w:t>
            </w:r>
          </w:p>
          <w:p w14:paraId="0FED6F9A" w14:textId="57CF9748" w:rsidR="00FE6953" w:rsidRPr="00FE6953" w:rsidRDefault="00FE6953" w:rsidP="00FE6953">
            <w:pPr>
              <w:rPr>
                <w:rFonts w:ascii="Comic Sans MS" w:hAnsi="Comic Sans MS"/>
                <w:b/>
                <w:bCs/>
                <w:sz w:val="16"/>
                <w:szCs w:val="16"/>
              </w:rPr>
            </w:pPr>
          </w:p>
        </w:tc>
        <w:tc>
          <w:tcPr>
            <w:tcW w:w="2329" w:type="dxa"/>
          </w:tcPr>
          <w:p w14:paraId="70F395C0" w14:textId="77777777" w:rsidR="000D30E0" w:rsidRPr="00FE6953" w:rsidRDefault="000D30E0" w:rsidP="000D30E0">
            <w:pPr>
              <w:jc w:val="center"/>
              <w:rPr>
                <w:rFonts w:ascii="Comic Sans MS" w:hAnsi="Comic Sans MS"/>
                <w:b/>
                <w:bCs/>
                <w:sz w:val="16"/>
                <w:szCs w:val="16"/>
              </w:rPr>
            </w:pPr>
            <w:r w:rsidRPr="00FE6953">
              <w:rPr>
                <w:rFonts w:ascii="Comic Sans MS" w:hAnsi="Comic Sans MS"/>
                <w:b/>
                <w:bCs/>
                <w:sz w:val="16"/>
                <w:szCs w:val="16"/>
              </w:rPr>
              <w:t>Summer 2</w:t>
            </w:r>
          </w:p>
          <w:p w14:paraId="22DF18C6" w14:textId="1C26D502" w:rsidR="00FE6953" w:rsidRPr="00FE6953" w:rsidRDefault="00FE6953" w:rsidP="00FE6953">
            <w:pPr>
              <w:rPr>
                <w:rFonts w:ascii="Comic Sans MS" w:hAnsi="Comic Sans MS"/>
                <w:b/>
                <w:bCs/>
                <w:sz w:val="16"/>
                <w:szCs w:val="16"/>
              </w:rPr>
            </w:pPr>
          </w:p>
        </w:tc>
      </w:tr>
      <w:tr w:rsidR="00407697" w:rsidRPr="004F3B01" w14:paraId="0B37EC4C" w14:textId="77777777" w:rsidTr="14C2AFA0">
        <w:trPr>
          <w:trHeight w:val="71"/>
        </w:trPr>
        <w:tc>
          <w:tcPr>
            <w:tcW w:w="2314" w:type="dxa"/>
          </w:tcPr>
          <w:p w14:paraId="46474DB1" w14:textId="77777777" w:rsidR="00D11A21" w:rsidRPr="00D11A21" w:rsidRDefault="00D11A21" w:rsidP="00D11A21">
            <w:pPr>
              <w:jc w:val="center"/>
              <w:rPr>
                <w:rFonts w:ascii="Comic Sans MS" w:hAnsi="Comic Sans MS"/>
                <w:sz w:val="16"/>
                <w:szCs w:val="16"/>
              </w:rPr>
            </w:pPr>
            <w:r w:rsidRPr="00D11A21">
              <w:rPr>
                <w:rFonts w:ascii="Comic Sans MS" w:hAnsi="Comic Sans MS"/>
                <w:b/>
                <w:bCs/>
                <w:sz w:val="16"/>
                <w:szCs w:val="16"/>
              </w:rPr>
              <w:t>Sing up</w:t>
            </w:r>
            <w:r w:rsidRPr="00D11A21">
              <w:rPr>
                <w:rFonts w:ascii="Comic Sans MS" w:hAnsi="Comic Sans MS"/>
                <w:sz w:val="16"/>
                <w:szCs w:val="16"/>
              </w:rPr>
              <w:t xml:space="preserve"> </w:t>
            </w:r>
          </w:p>
          <w:p w14:paraId="2BFC4C3F" w14:textId="195AAA63" w:rsidR="00407697" w:rsidRPr="00D11A21" w:rsidRDefault="00407697" w:rsidP="00D11A21">
            <w:pPr>
              <w:rPr>
                <w:rFonts w:ascii="Comic Sans MS" w:hAnsi="Comic Sans MS"/>
                <w:sz w:val="16"/>
                <w:szCs w:val="16"/>
              </w:rPr>
            </w:pPr>
            <w:r w:rsidRPr="00D11A21">
              <w:rPr>
                <w:rFonts w:ascii="Comic Sans MS" w:hAnsi="Comic Sans MS"/>
                <w:sz w:val="16"/>
                <w:szCs w:val="16"/>
              </w:rPr>
              <w:t>R T1 x3</w:t>
            </w:r>
          </w:p>
          <w:p w14:paraId="0905D08D" w14:textId="77777777" w:rsidR="00407697" w:rsidRPr="00D11A21" w:rsidRDefault="00407697" w:rsidP="00407697">
            <w:pPr>
              <w:rPr>
                <w:rFonts w:ascii="Comic Sans MS" w:hAnsi="Comic Sans MS"/>
                <w:color w:val="000000" w:themeColor="text1"/>
                <w:sz w:val="16"/>
                <w:szCs w:val="16"/>
              </w:rPr>
            </w:pPr>
            <w:r w:rsidRPr="00D11A21">
              <w:rPr>
                <w:rFonts w:ascii="Comic Sans MS" w:hAnsi="Comic Sans MS"/>
                <w:sz w:val="16"/>
                <w:szCs w:val="16"/>
              </w:rPr>
              <w:t>I’ve got a Grumpy Face</w:t>
            </w:r>
            <w:r w:rsidRPr="00D11A21">
              <w:rPr>
                <w:rFonts w:ascii="Comic Sans MS" w:hAnsi="Comic Sans MS"/>
                <w:color w:val="000000" w:themeColor="text1"/>
                <w:sz w:val="16"/>
                <w:szCs w:val="16"/>
              </w:rPr>
              <w:t xml:space="preserve"> </w:t>
            </w:r>
          </w:p>
          <w:p w14:paraId="3F1E7106" w14:textId="77777777" w:rsidR="00407697" w:rsidRPr="00D11A21" w:rsidRDefault="00407697" w:rsidP="00407697">
            <w:pPr>
              <w:rPr>
                <w:rFonts w:ascii="Comic Sans MS" w:hAnsi="Comic Sans MS"/>
                <w:color w:val="000000" w:themeColor="text1"/>
                <w:sz w:val="16"/>
                <w:szCs w:val="16"/>
              </w:rPr>
            </w:pPr>
            <w:r w:rsidRPr="00D11A21">
              <w:rPr>
                <w:rFonts w:ascii="Comic Sans MS" w:hAnsi="Comic Sans MS"/>
                <w:color w:val="000000" w:themeColor="text1"/>
                <w:sz w:val="16"/>
                <w:szCs w:val="16"/>
              </w:rPr>
              <w:t>R T1 x3</w:t>
            </w:r>
          </w:p>
          <w:p w14:paraId="7B97D83D" w14:textId="0DE2D36E" w:rsidR="00407697" w:rsidRPr="00D11A21" w:rsidRDefault="00407697" w:rsidP="00407697">
            <w:pPr>
              <w:jc w:val="center"/>
              <w:rPr>
                <w:rFonts w:ascii="Comic Sans MS" w:hAnsi="Comic Sans MS"/>
                <w:b/>
                <w:bCs/>
                <w:sz w:val="16"/>
                <w:szCs w:val="16"/>
              </w:rPr>
            </w:pPr>
            <w:r w:rsidRPr="00D11A21">
              <w:rPr>
                <w:rFonts w:ascii="Comic Sans MS" w:hAnsi="Comic Sans MS"/>
                <w:color w:val="000000" w:themeColor="text1"/>
                <w:sz w:val="16"/>
                <w:szCs w:val="16"/>
              </w:rPr>
              <w:t>Sorcerer’s apprentice</w:t>
            </w:r>
          </w:p>
        </w:tc>
        <w:tc>
          <w:tcPr>
            <w:tcW w:w="2322" w:type="dxa"/>
          </w:tcPr>
          <w:p w14:paraId="51D5CF78" w14:textId="77777777" w:rsidR="00407697" w:rsidRPr="00D11A21" w:rsidRDefault="00407697" w:rsidP="00407697">
            <w:pPr>
              <w:rPr>
                <w:rFonts w:ascii="Comic Sans MS" w:hAnsi="Comic Sans MS"/>
                <w:sz w:val="16"/>
                <w:szCs w:val="16"/>
                <w:highlight w:val="yellow"/>
              </w:rPr>
            </w:pPr>
            <w:r w:rsidRPr="00D11A21">
              <w:rPr>
                <w:rFonts w:ascii="Comic Sans MS" w:hAnsi="Comic Sans MS"/>
                <w:sz w:val="16"/>
                <w:szCs w:val="16"/>
                <w:highlight w:val="yellow"/>
              </w:rPr>
              <w:t>Christmas Singing</w:t>
            </w:r>
          </w:p>
          <w:p w14:paraId="0B4F8DC1" w14:textId="77777777" w:rsidR="00407697" w:rsidRPr="00D11A21" w:rsidRDefault="00407697" w:rsidP="00407697">
            <w:pPr>
              <w:jc w:val="center"/>
              <w:rPr>
                <w:rFonts w:ascii="Comic Sans MS" w:hAnsi="Comic Sans MS"/>
                <w:b/>
                <w:bCs/>
                <w:sz w:val="16"/>
                <w:szCs w:val="16"/>
              </w:rPr>
            </w:pPr>
          </w:p>
        </w:tc>
        <w:tc>
          <w:tcPr>
            <w:tcW w:w="2328" w:type="dxa"/>
          </w:tcPr>
          <w:p w14:paraId="64CD712B" w14:textId="77777777" w:rsidR="00D11A21" w:rsidRPr="00D11A21" w:rsidRDefault="00D11A21" w:rsidP="00D11A21">
            <w:pPr>
              <w:jc w:val="center"/>
              <w:rPr>
                <w:rFonts w:ascii="Comic Sans MS" w:hAnsi="Comic Sans MS"/>
                <w:sz w:val="16"/>
                <w:szCs w:val="16"/>
              </w:rPr>
            </w:pPr>
            <w:r w:rsidRPr="00D11A21">
              <w:rPr>
                <w:rFonts w:ascii="Comic Sans MS" w:hAnsi="Comic Sans MS"/>
                <w:b/>
                <w:bCs/>
                <w:sz w:val="16"/>
                <w:szCs w:val="16"/>
              </w:rPr>
              <w:t>Sing up</w:t>
            </w:r>
            <w:r w:rsidRPr="00D11A21">
              <w:rPr>
                <w:rFonts w:ascii="Comic Sans MS" w:hAnsi="Comic Sans MS"/>
                <w:sz w:val="16"/>
                <w:szCs w:val="16"/>
              </w:rPr>
              <w:t xml:space="preserve"> </w:t>
            </w:r>
          </w:p>
          <w:p w14:paraId="12850464" w14:textId="75862245" w:rsidR="00407697" w:rsidRPr="00D11A21" w:rsidRDefault="00407697" w:rsidP="00407697">
            <w:pPr>
              <w:rPr>
                <w:rFonts w:ascii="Comic Sans MS" w:hAnsi="Comic Sans MS"/>
                <w:color w:val="000000" w:themeColor="text1"/>
                <w:sz w:val="16"/>
                <w:szCs w:val="16"/>
              </w:rPr>
            </w:pPr>
            <w:r w:rsidRPr="00D11A21">
              <w:rPr>
                <w:rFonts w:ascii="Comic Sans MS" w:hAnsi="Comic Sans MS"/>
                <w:color w:val="000000" w:themeColor="text1"/>
                <w:sz w:val="16"/>
                <w:szCs w:val="16"/>
              </w:rPr>
              <w:t>R T1</w:t>
            </w:r>
            <w:r w:rsidRPr="00D11A21">
              <w:rPr>
                <w:rFonts w:ascii="Comic Sans MS" w:hAnsi="Comic Sans MS"/>
                <w:color w:val="000000" w:themeColor="text1"/>
                <w:sz w:val="16"/>
                <w:szCs w:val="16"/>
              </w:rPr>
              <w:t xml:space="preserve"> </w:t>
            </w:r>
            <w:r w:rsidRPr="00D11A21">
              <w:rPr>
                <w:rFonts w:ascii="Comic Sans MS" w:hAnsi="Comic Sans MS"/>
                <w:color w:val="000000" w:themeColor="text1"/>
                <w:sz w:val="16"/>
                <w:szCs w:val="16"/>
              </w:rPr>
              <w:t>x3</w:t>
            </w:r>
          </w:p>
          <w:p w14:paraId="140622FC" w14:textId="31CD4900" w:rsidR="00407697" w:rsidRPr="00D11A21" w:rsidRDefault="00407697" w:rsidP="00407697">
            <w:pPr>
              <w:rPr>
                <w:rFonts w:ascii="Comic Sans MS" w:hAnsi="Comic Sans MS"/>
                <w:color w:val="000000" w:themeColor="text1"/>
                <w:sz w:val="16"/>
                <w:szCs w:val="16"/>
              </w:rPr>
            </w:pPr>
            <w:r w:rsidRPr="00D11A21">
              <w:rPr>
                <w:rFonts w:ascii="Comic Sans MS" w:hAnsi="Comic Sans MS"/>
                <w:color w:val="000000" w:themeColor="text1"/>
                <w:sz w:val="16"/>
                <w:szCs w:val="16"/>
              </w:rPr>
              <w:t xml:space="preserve">Witch, Witch </w:t>
            </w:r>
          </w:p>
          <w:p w14:paraId="4A78C8EE" w14:textId="77777777" w:rsidR="00407697" w:rsidRPr="00D11A21" w:rsidRDefault="00407697" w:rsidP="00407697">
            <w:pPr>
              <w:rPr>
                <w:rFonts w:ascii="Comic Sans MS" w:hAnsi="Comic Sans MS"/>
                <w:color w:val="000000" w:themeColor="text1"/>
                <w:sz w:val="16"/>
                <w:szCs w:val="16"/>
              </w:rPr>
            </w:pPr>
            <w:r w:rsidRPr="00D11A21">
              <w:rPr>
                <w:rFonts w:ascii="Comic Sans MS" w:hAnsi="Comic Sans MS"/>
                <w:color w:val="000000" w:themeColor="text1"/>
                <w:sz w:val="16"/>
                <w:szCs w:val="16"/>
              </w:rPr>
              <w:t>R T1</w:t>
            </w:r>
          </w:p>
          <w:p w14:paraId="05FDE6AE" w14:textId="16C132D2" w:rsidR="00407697" w:rsidRPr="00D11A21" w:rsidRDefault="00407697" w:rsidP="00407697">
            <w:pPr>
              <w:jc w:val="center"/>
              <w:rPr>
                <w:rFonts w:ascii="Comic Sans MS" w:hAnsi="Comic Sans MS"/>
                <w:b/>
                <w:bCs/>
                <w:sz w:val="16"/>
                <w:szCs w:val="16"/>
              </w:rPr>
            </w:pPr>
            <w:r w:rsidRPr="00D11A21">
              <w:rPr>
                <w:rFonts w:ascii="Comic Sans MS" w:hAnsi="Comic Sans MS"/>
                <w:color w:val="000000" w:themeColor="text1"/>
                <w:sz w:val="16"/>
                <w:szCs w:val="16"/>
              </w:rPr>
              <w:t>Row, row, row your boat.</w:t>
            </w:r>
          </w:p>
        </w:tc>
        <w:tc>
          <w:tcPr>
            <w:tcW w:w="2323" w:type="dxa"/>
          </w:tcPr>
          <w:p w14:paraId="74589AD9" w14:textId="77777777" w:rsidR="00D11A21" w:rsidRPr="00D11A21" w:rsidRDefault="00D11A21" w:rsidP="00D11A21">
            <w:pPr>
              <w:jc w:val="center"/>
              <w:rPr>
                <w:rFonts w:ascii="Comic Sans MS" w:hAnsi="Comic Sans MS"/>
                <w:sz w:val="16"/>
                <w:szCs w:val="16"/>
              </w:rPr>
            </w:pPr>
            <w:r w:rsidRPr="00D11A21">
              <w:rPr>
                <w:rFonts w:ascii="Comic Sans MS" w:hAnsi="Comic Sans MS"/>
                <w:b/>
                <w:bCs/>
                <w:sz w:val="16"/>
                <w:szCs w:val="16"/>
              </w:rPr>
              <w:t>Sing up</w:t>
            </w:r>
            <w:r w:rsidRPr="00D11A21">
              <w:rPr>
                <w:rFonts w:ascii="Comic Sans MS" w:hAnsi="Comic Sans MS"/>
                <w:sz w:val="16"/>
                <w:szCs w:val="16"/>
              </w:rPr>
              <w:t xml:space="preserve"> </w:t>
            </w:r>
          </w:p>
          <w:p w14:paraId="0CC76C66" w14:textId="3FD60003" w:rsidR="00407697" w:rsidRPr="00D11A21" w:rsidRDefault="00407697" w:rsidP="00407697">
            <w:pPr>
              <w:rPr>
                <w:rFonts w:ascii="Comic Sans MS" w:hAnsi="Comic Sans MS" w:cstheme="minorHAnsi"/>
                <w:bCs/>
                <w:sz w:val="16"/>
                <w:szCs w:val="16"/>
              </w:rPr>
            </w:pPr>
            <w:r w:rsidRPr="00D11A21">
              <w:rPr>
                <w:rFonts w:ascii="Comic Sans MS" w:hAnsi="Comic Sans MS" w:cstheme="minorHAnsi"/>
                <w:bCs/>
                <w:sz w:val="16"/>
                <w:szCs w:val="16"/>
              </w:rPr>
              <w:t>R T2</w:t>
            </w:r>
            <w:r w:rsidRPr="00D11A21">
              <w:rPr>
                <w:rFonts w:ascii="Comic Sans MS" w:hAnsi="Comic Sans MS"/>
                <w:color w:val="000000" w:themeColor="text1"/>
                <w:sz w:val="16"/>
                <w:szCs w:val="16"/>
              </w:rPr>
              <w:t xml:space="preserve"> </w:t>
            </w:r>
            <w:r w:rsidRPr="00D11A21">
              <w:rPr>
                <w:rFonts w:ascii="Comic Sans MS" w:hAnsi="Comic Sans MS"/>
                <w:color w:val="000000" w:themeColor="text1"/>
                <w:sz w:val="16"/>
                <w:szCs w:val="16"/>
              </w:rPr>
              <w:t>x3</w:t>
            </w:r>
          </w:p>
          <w:p w14:paraId="59962AD1" w14:textId="0E61A1DC" w:rsidR="00407697" w:rsidRPr="00D11A21" w:rsidRDefault="00407697" w:rsidP="00407697">
            <w:pPr>
              <w:rPr>
                <w:rFonts w:ascii="Comic Sans MS" w:hAnsi="Comic Sans MS"/>
                <w:color w:val="000000" w:themeColor="text1"/>
                <w:sz w:val="16"/>
                <w:szCs w:val="16"/>
              </w:rPr>
            </w:pPr>
            <w:r w:rsidRPr="00D11A21">
              <w:rPr>
                <w:rFonts w:ascii="Comic Sans MS" w:hAnsi="Comic Sans MS"/>
                <w:color w:val="000000" w:themeColor="text1"/>
                <w:sz w:val="16"/>
                <w:szCs w:val="16"/>
              </w:rPr>
              <w:t xml:space="preserve">Up and Down </w:t>
            </w:r>
          </w:p>
          <w:p w14:paraId="70F582BE" w14:textId="5C22FEB8" w:rsidR="00407697" w:rsidRPr="00D11A21" w:rsidRDefault="00407697" w:rsidP="00407697">
            <w:pPr>
              <w:rPr>
                <w:rFonts w:ascii="Comic Sans MS" w:hAnsi="Comic Sans MS" w:cstheme="minorHAnsi"/>
                <w:bCs/>
                <w:sz w:val="16"/>
                <w:szCs w:val="16"/>
              </w:rPr>
            </w:pPr>
            <w:r w:rsidRPr="00D11A21">
              <w:rPr>
                <w:rFonts w:ascii="Comic Sans MS" w:hAnsi="Comic Sans MS" w:cstheme="minorHAnsi"/>
                <w:bCs/>
                <w:sz w:val="16"/>
                <w:szCs w:val="16"/>
              </w:rPr>
              <w:t>R T2</w:t>
            </w:r>
            <w:r w:rsidRPr="00D11A21">
              <w:rPr>
                <w:rFonts w:ascii="Comic Sans MS" w:hAnsi="Comic Sans MS"/>
                <w:color w:val="000000" w:themeColor="text1"/>
                <w:sz w:val="16"/>
                <w:szCs w:val="16"/>
              </w:rPr>
              <w:t xml:space="preserve"> </w:t>
            </w:r>
            <w:r w:rsidRPr="00D11A21">
              <w:rPr>
                <w:rFonts w:ascii="Comic Sans MS" w:hAnsi="Comic Sans MS"/>
                <w:color w:val="000000" w:themeColor="text1"/>
                <w:sz w:val="16"/>
                <w:szCs w:val="16"/>
              </w:rPr>
              <w:t>x3</w:t>
            </w:r>
          </w:p>
          <w:p w14:paraId="78875236" w14:textId="15A5A5AB" w:rsidR="00407697" w:rsidRPr="00D11A21" w:rsidRDefault="00407697" w:rsidP="00407697">
            <w:pPr>
              <w:jc w:val="center"/>
              <w:rPr>
                <w:rFonts w:ascii="Comic Sans MS" w:hAnsi="Comic Sans MS"/>
                <w:b/>
                <w:bCs/>
                <w:sz w:val="16"/>
                <w:szCs w:val="16"/>
              </w:rPr>
            </w:pPr>
            <w:r w:rsidRPr="00D11A21">
              <w:rPr>
                <w:rFonts w:ascii="Comic Sans MS" w:hAnsi="Comic Sans MS"/>
                <w:color w:val="000000" w:themeColor="text1"/>
                <w:sz w:val="16"/>
                <w:szCs w:val="16"/>
              </w:rPr>
              <w:t>Five fine bumble bees.</w:t>
            </w:r>
          </w:p>
        </w:tc>
        <w:tc>
          <w:tcPr>
            <w:tcW w:w="2328" w:type="dxa"/>
          </w:tcPr>
          <w:p w14:paraId="642596C6" w14:textId="77777777" w:rsidR="00D11A21" w:rsidRPr="00D11A21" w:rsidRDefault="00D11A21" w:rsidP="00D11A21">
            <w:pPr>
              <w:jc w:val="center"/>
              <w:rPr>
                <w:rFonts w:ascii="Comic Sans MS" w:hAnsi="Comic Sans MS"/>
                <w:sz w:val="16"/>
                <w:szCs w:val="16"/>
              </w:rPr>
            </w:pPr>
            <w:r w:rsidRPr="00D11A21">
              <w:rPr>
                <w:rFonts w:ascii="Comic Sans MS" w:hAnsi="Comic Sans MS"/>
                <w:b/>
                <w:bCs/>
                <w:sz w:val="16"/>
                <w:szCs w:val="16"/>
              </w:rPr>
              <w:t>Sing up</w:t>
            </w:r>
            <w:r w:rsidRPr="00D11A21">
              <w:rPr>
                <w:rFonts w:ascii="Comic Sans MS" w:hAnsi="Comic Sans MS"/>
                <w:sz w:val="16"/>
                <w:szCs w:val="16"/>
              </w:rPr>
              <w:t xml:space="preserve"> </w:t>
            </w:r>
          </w:p>
          <w:p w14:paraId="0ED1414E" w14:textId="29EE9D74" w:rsidR="00407697" w:rsidRPr="00D11A21" w:rsidRDefault="00407697" w:rsidP="00407697">
            <w:pPr>
              <w:rPr>
                <w:rFonts w:ascii="Comic Sans MS" w:hAnsi="Comic Sans MS" w:cstheme="minorHAnsi"/>
                <w:bCs/>
                <w:sz w:val="16"/>
                <w:szCs w:val="16"/>
              </w:rPr>
            </w:pPr>
            <w:r w:rsidRPr="00D11A21">
              <w:rPr>
                <w:rFonts w:ascii="Comic Sans MS" w:hAnsi="Comic Sans MS" w:cstheme="minorHAnsi"/>
                <w:bCs/>
                <w:sz w:val="16"/>
                <w:szCs w:val="16"/>
              </w:rPr>
              <w:t>R T3</w:t>
            </w:r>
            <w:r w:rsidRPr="00D11A21">
              <w:rPr>
                <w:rFonts w:ascii="Comic Sans MS" w:hAnsi="Comic Sans MS"/>
                <w:color w:val="000000" w:themeColor="text1"/>
                <w:sz w:val="16"/>
                <w:szCs w:val="16"/>
              </w:rPr>
              <w:t xml:space="preserve"> </w:t>
            </w:r>
            <w:r w:rsidRPr="00D11A21">
              <w:rPr>
                <w:rFonts w:ascii="Comic Sans MS" w:hAnsi="Comic Sans MS"/>
                <w:color w:val="000000" w:themeColor="text1"/>
                <w:sz w:val="16"/>
                <w:szCs w:val="16"/>
              </w:rPr>
              <w:t>x3</w:t>
            </w:r>
          </w:p>
          <w:p w14:paraId="0CC2F8F3" w14:textId="25E120B0" w:rsidR="00407697" w:rsidRPr="00D11A21" w:rsidRDefault="00407697" w:rsidP="00407697">
            <w:pPr>
              <w:rPr>
                <w:rFonts w:ascii="Comic Sans MS" w:hAnsi="Comic Sans MS"/>
                <w:color w:val="000000" w:themeColor="text1"/>
                <w:sz w:val="16"/>
                <w:szCs w:val="16"/>
              </w:rPr>
            </w:pPr>
            <w:r w:rsidRPr="00D11A21">
              <w:rPr>
                <w:rFonts w:ascii="Comic Sans MS" w:hAnsi="Comic Sans MS"/>
                <w:color w:val="000000" w:themeColor="text1"/>
                <w:sz w:val="16"/>
                <w:szCs w:val="16"/>
              </w:rPr>
              <w:t>Down there under the sea</w:t>
            </w:r>
          </w:p>
          <w:p w14:paraId="2ED52AD1" w14:textId="26BA1654" w:rsidR="00407697" w:rsidRPr="00D11A21" w:rsidRDefault="00407697" w:rsidP="00407697">
            <w:pPr>
              <w:rPr>
                <w:rFonts w:ascii="Comic Sans MS" w:hAnsi="Comic Sans MS" w:cstheme="minorHAnsi"/>
                <w:bCs/>
                <w:sz w:val="16"/>
                <w:szCs w:val="16"/>
              </w:rPr>
            </w:pPr>
            <w:r w:rsidRPr="00D11A21">
              <w:rPr>
                <w:rFonts w:ascii="Comic Sans MS" w:hAnsi="Comic Sans MS" w:cstheme="minorHAnsi"/>
                <w:bCs/>
                <w:sz w:val="16"/>
                <w:szCs w:val="16"/>
              </w:rPr>
              <w:t>R T3</w:t>
            </w:r>
            <w:r w:rsidRPr="00D11A21">
              <w:rPr>
                <w:rFonts w:ascii="Comic Sans MS" w:hAnsi="Comic Sans MS"/>
                <w:color w:val="000000" w:themeColor="text1"/>
                <w:sz w:val="16"/>
                <w:szCs w:val="16"/>
              </w:rPr>
              <w:t xml:space="preserve"> </w:t>
            </w:r>
            <w:r w:rsidRPr="00D11A21">
              <w:rPr>
                <w:rFonts w:ascii="Comic Sans MS" w:hAnsi="Comic Sans MS"/>
                <w:color w:val="000000" w:themeColor="text1"/>
                <w:sz w:val="16"/>
                <w:szCs w:val="16"/>
              </w:rPr>
              <w:t>x3</w:t>
            </w:r>
          </w:p>
          <w:p w14:paraId="7A69D9E0" w14:textId="0686FAF3" w:rsidR="00407697" w:rsidRPr="00D11A21" w:rsidRDefault="00407697" w:rsidP="00407697">
            <w:pPr>
              <w:jc w:val="center"/>
              <w:rPr>
                <w:rFonts w:ascii="Comic Sans MS" w:hAnsi="Comic Sans MS"/>
                <w:b/>
                <w:bCs/>
                <w:sz w:val="16"/>
                <w:szCs w:val="16"/>
              </w:rPr>
            </w:pPr>
            <w:r w:rsidRPr="00D11A21">
              <w:rPr>
                <w:rFonts w:ascii="Comic Sans MS" w:hAnsi="Comic Sans MS"/>
                <w:color w:val="000000" w:themeColor="text1"/>
                <w:sz w:val="16"/>
                <w:szCs w:val="16"/>
              </w:rPr>
              <w:t>It’s oh so quiet</w:t>
            </w:r>
          </w:p>
        </w:tc>
        <w:tc>
          <w:tcPr>
            <w:tcW w:w="2329" w:type="dxa"/>
          </w:tcPr>
          <w:p w14:paraId="15CF0067" w14:textId="77777777" w:rsidR="00D11A21" w:rsidRPr="00D11A21" w:rsidRDefault="00D11A21" w:rsidP="00D11A21">
            <w:pPr>
              <w:jc w:val="center"/>
              <w:rPr>
                <w:rFonts w:ascii="Comic Sans MS" w:hAnsi="Comic Sans MS"/>
                <w:sz w:val="16"/>
                <w:szCs w:val="16"/>
              </w:rPr>
            </w:pPr>
            <w:r w:rsidRPr="00D11A21">
              <w:rPr>
                <w:rFonts w:ascii="Comic Sans MS" w:hAnsi="Comic Sans MS"/>
                <w:b/>
                <w:bCs/>
                <w:sz w:val="16"/>
                <w:szCs w:val="16"/>
              </w:rPr>
              <w:t>Sing up</w:t>
            </w:r>
            <w:r w:rsidRPr="00D11A21">
              <w:rPr>
                <w:rFonts w:ascii="Comic Sans MS" w:hAnsi="Comic Sans MS"/>
                <w:sz w:val="16"/>
                <w:szCs w:val="16"/>
              </w:rPr>
              <w:t xml:space="preserve"> </w:t>
            </w:r>
          </w:p>
          <w:p w14:paraId="7FC1DA5E" w14:textId="14E6B940" w:rsidR="00407697" w:rsidRPr="00D11A21" w:rsidRDefault="00407697" w:rsidP="00407697">
            <w:pPr>
              <w:rPr>
                <w:rFonts w:ascii="Comic Sans MS" w:hAnsi="Comic Sans MS" w:cstheme="minorHAnsi"/>
                <w:bCs/>
                <w:sz w:val="16"/>
                <w:szCs w:val="16"/>
              </w:rPr>
            </w:pPr>
            <w:r w:rsidRPr="00D11A21">
              <w:rPr>
                <w:rFonts w:ascii="Comic Sans MS" w:hAnsi="Comic Sans MS" w:cstheme="minorHAnsi"/>
                <w:bCs/>
                <w:sz w:val="16"/>
                <w:szCs w:val="16"/>
              </w:rPr>
              <w:t>R T3</w:t>
            </w:r>
            <w:r w:rsidRPr="00D11A21">
              <w:rPr>
                <w:rFonts w:ascii="Comic Sans MS" w:hAnsi="Comic Sans MS"/>
                <w:color w:val="000000" w:themeColor="text1"/>
                <w:sz w:val="16"/>
                <w:szCs w:val="16"/>
              </w:rPr>
              <w:t xml:space="preserve"> </w:t>
            </w:r>
            <w:r w:rsidRPr="00D11A21">
              <w:rPr>
                <w:rFonts w:ascii="Comic Sans MS" w:hAnsi="Comic Sans MS"/>
                <w:color w:val="000000" w:themeColor="text1"/>
                <w:sz w:val="16"/>
                <w:szCs w:val="16"/>
              </w:rPr>
              <w:t>x3</w:t>
            </w:r>
          </w:p>
          <w:p w14:paraId="4AE352C4" w14:textId="13ECCF93" w:rsidR="00407697" w:rsidRPr="00D11A21" w:rsidRDefault="00407697" w:rsidP="00407697">
            <w:pPr>
              <w:rPr>
                <w:rFonts w:ascii="Comic Sans MS" w:hAnsi="Comic Sans MS" w:cstheme="minorHAnsi"/>
                <w:bCs/>
                <w:sz w:val="16"/>
                <w:szCs w:val="16"/>
              </w:rPr>
            </w:pPr>
            <w:r w:rsidRPr="00D11A21">
              <w:rPr>
                <w:rFonts w:ascii="Comic Sans MS" w:hAnsi="Comic Sans MS"/>
                <w:color w:val="000000" w:themeColor="text1"/>
                <w:sz w:val="16"/>
                <w:szCs w:val="16"/>
              </w:rPr>
              <w:t xml:space="preserve">Slap, clap, clap </w:t>
            </w:r>
          </w:p>
          <w:p w14:paraId="0DEB048B" w14:textId="77777777" w:rsidR="00407697" w:rsidRPr="00D11A21" w:rsidRDefault="00407697" w:rsidP="00407697">
            <w:pPr>
              <w:rPr>
                <w:rFonts w:ascii="Comic Sans MS" w:hAnsi="Comic Sans MS" w:cstheme="minorHAnsi"/>
                <w:bCs/>
                <w:sz w:val="16"/>
                <w:szCs w:val="16"/>
              </w:rPr>
            </w:pPr>
            <w:r w:rsidRPr="00D11A21">
              <w:rPr>
                <w:rFonts w:ascii="Comic Sans MS" w:hAnsi="Comic Sans MS" w:cstheme="minorHAnsi"/>
                <w:bCs/>
                <w:sz w:val="16"/>
                <w:szCs w:val="16"/>
              </w:rPr>
              <w:t>R T3</w:t>
            </w:r>
          </w:p>
          <w:p w14:paraId="49D854BE" w14:textId="21CA529E" w:rsidR="00407697" w:rsidRPr="00D11A21" w:rsidRDefault="00407697" w:rsidP="00407697">
            <w:pPr>
              <w:jc w:val="center"/>
              <w:rPr>
                <w:rFonts w:ascii="Comic Sans MS" w:hAnsi="Comic Sans MS"/>
                <w:b/>
                <w:bCs/>
                <w:sz w:val="16"/>
                <w:szCs w:val="16"/>
              </w:rPr>
            </w:pPr>
            <w:r w:rsidRPr="00D11A21">
              <w:rPr>
                <w:rFonts w:ascii="Comic Sans MS" w:hAnsi="Comic Sans MS"/>
                <w:color w:val="000000" w:themeColor="text1"/>
                <w:sz w:val="16"/>
                <w:szCs w:val="16"/>
              </w:rPr>
              <w:t>Bow, bow, bow Belinda.</w:t>
            </w:r>
          </w:p>
        </w:tc>
      </w:tr>
      <w:tr w:rsidR="00407697" w:rsidRPr="004F3B01" w14:paraId="418581D1" w14:textId="77777777" w:rsidTr="14C2AFA0">
        <w:trPr>
          <w:trHeight w:val="71"/>
        </w:trPr>
        <w:tc>
          <w:tcPr>
            <w:tcW w:w="2314" w:type="dxa"/>
          </w:tcPr>
          <w:p w14:paraId="1ED969D8" w14:textId="77777777" w:rsidR="00407697" w:rsidRPr="002F43FB" w:rsidRDefault="00407697" w:rsidP="00407697">
            <w:pPr>
              <w:jc w:val="center"/>
              <w:rPr>
                <w:rStyle w:val="normaltextrun"/>
                <w:rFonts w:ascii="Comic Sans MS" w:hAnsi="Comic Sans MS"/>
                <w:sz w:val="16"/>
                <w:szCs w:val="16"/>
              </w:rPr>
            </w:pPr>
            <w:r w:rsidRPr="002F43FB">
              <w:rPr>
                <w:rFonts w:ascii="Comic Sans MS" w:hAnsi="Comic Sans MS"/>
                <w:b/>
                <w:bCs/>
                <w:sz w:val="16"/>
                <w:szCs w:val="16"/>
              </w:rPr>
              <w:t>Objectives:</w:t>
            </w:r>
            <w:r w:rsidRPr="002F43FB">
              <w:rPr>
                <w:rStyle w:val="normaltextrun"/>
                <w:rFonts w:ascii="Comic Sans MS" w:hAnsi="Comic Sans MS"/>
                <w:sz w:val="16"/>
                <w:szCs w:val="16"/>
              </w:rPr>
              <w:t xml:space="preserve"> </w:t>
            </w:r>
          </w:p>
          <w:p w14:paraId="7E5705E1"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ELG: Being Imaginative and Expressive </w:t>
            </w:r>
          </w:p>
          <w:p w14:paraId="6B8993BA"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Children at the expected level of development will: </w:t>
            </w:r>
          </w:p>
          <w:p w14:paraId="17F544AD"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Sing a range of well-known nursery rhymes and songs.</w:t>
            </w:r>
          </w:p>
          <w:p w14:paraId="51AC1D18" w14:textId="1C61F1AF" w:rsidR="00407697" w:rsidRPr="002F43FB" w:rsidRDefault="00407697" w:rsidP="00407697">
            <w:pPr>
              <w:jc w:val="center"/>
              <w:rPr>
                <w:rFonts w:ascii="Comic Sans MS" w:hAnsi="Comic Sans MS"/>
                <w:b/>
                <w:bCs/>
                <w:sz w:val="16"/>
                <w:szCs w:val="16"/>
              </w:rPr>
            </w:pPr>
          </w:p>
          <w:p w14:paraId="6BF10D88" w14:textId="323C3F6A" w:rsidR="00407697" w:rsidRPr="002F43FB" w:rsidRDefault="00407697" w:rsidP="00407697">
            <w:pPr>
              <w:jc w:val="center"/>
              <w:rPr>
                <w:rFonts w:ascii="Comic Sans MS" w:hAnsi="Comic Sans MS"/>
                <w:b/>
                <w:bCs/>
                <w:sz w:val="16"/>
                <w:szCs w:val="16"/>
              </w:rPr>
            </w:pPr>
          </w:p>
        </w:tc>
        <w:tc>
          <w:tcPr>
            <w:tcW w:w="2322" w:type="dxa"/>
          </w:tcPr>
          <w:p w14:paraId="0F5FEF47" w14:textId="77777777" w:rsidR="00407697" w:rsidRPr="002F43FB" w:rsidRDefault="00407697" w:rsidP="00407697">
            <w:pPr>
              <w:jc w:val="center"/>
              <w:rPr>
                <w:rFonts w:ascii="Comic Sans MS" w:hAnsi="Comic Sans MS"/>
                <w:b/>
                <w:bCs/>
                <w:sz w:val="16"/>
                <w:szCs w:val="16"/>
              </w:rPr>
            </w:pPr>
            <w:r w:rsidRPr="002F43FB">
              <w:rPr>
                <w:rFonts w:ascii="Comic Sans MS" w:hAnsi="Comic Sans MS"/>
                <w:b/>
                <w:bCs/>
                <w:sz w:val="16"/>
                <w:szCs w:val="16"/>
              </w:rPr>
              <w:t>Objectives:</w:t>
            </w:r>
          </w:p>
          <w:p w14:paraId="74818237" w14:textId="28D73874" w:rsidR="00407697" w:rsidRPr="002F43FB" w:rsidRDefault="00407697" w:rsidP="00407697">
            <w:pPr>
              <w:rPr>
                <w:rFonts w:ascii="Comic Sans MS" w:hAnsi="Comic Sans MS"/>
                <w:sz w:val="16"/>
                <w:szCs w:val="16"/>
              </w:rPr>
            </w:pPr>
            <w:r w:rsidRPr="002F43FB">
              <w:rPr>
                <w:rFonts w:ascii="Comic Sans MS" w:hAnsi="Comic Sans MS"/>
                <w:sz w:val="16"/>
                <w:szCs w:val="16"/>
              </w:rPr>
              <w:t>Listen attentively, move to and talk about music, expressing their feelings and responses.</w:t>
            </w:r>
          </w:p>
          <w:p w14:paraId="276D684D"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Sing in a group or on their own, increasingly matching the pitch and following the melody.</w:t>
            </w:r>
          </w:p>
          <w:p w14:paraId="6046CBD3" w14:textId="2F73B3A9" w:rsidR="00407697" w:rsidRPr="002F43FB" w:rsidRDefault="00407697" w:rsidP="00407697">
            <w:pPr>
              <w:spacing w:after="60"/>
              <w:rPr>
                <w:rFonts w:ascii="Comic Sans MS" w:hAnsi="Comic Sans MS"/>
                <w:sz w:val="16"/>
                <w:szCs w:val="16"/>
              </w:rPr>
            </w:pPr>
            <w:r w:rsidRPr="002F43FB">
              <w:rPr>
                <w:rFonts w:ascii="Comic Sans MS" w:hAnsi="Comic Sans MS"/>
                <w:sz w:val="16"/>
                <w:szCs w:val="16"/>
              </w:rPr>
              <w:t xml:space="preserve">Explore and engage in music making and dance, performing solo or in groups. </w:t>
            </w:r>
          </w:p>
          <w:p w14:paraId="17064B6D"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ELG: Being Imaginative and Expressive </w:t>
            </w:r>
          </w:p>
          <w:p w14:paraId="67884C0B"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Children at the expected level of development will: </w:t>
            </w:r>
          </w:p>
          <w:p w14:paraId="72DA2BB8"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Sing a range of well-known nursery rhymes and songs.</w:t>
            </w:r>
          </w:p>
          <w:p w14:paraId="19A114B1" w14:textId="60D0E91F" w:rsidR="00407697" w:rsidRPr="00925F25" w:rsidRDefault="00407697" w:rsidP="00925F25">
            <w:pPr>
              <w:spacing w:after="60"/>
              <w:rPr>
                <w:rFonts w:ascii="Comic Sans MS" w:hAnsi="Comic Sans MS"/>
                <w:b/>
                <w:sz w:val="16"/>
                <w:szCs w:val="16"/>
              </w:rPr>
            </w:pPr>
            <w:r w:rsidRPr="002F43FB">
              <w:rPr>
                <w:rFonts w:ascii="Comic Sans MS" w:hAnsi="Comic Sans MS"/>
                <w:b/>
                <w:sz w:val="16"/>
                <w:szCs w:val="16"/>
              </w:rPr>
              <w:t>Perform songs, rhymes, poems and stories with others, and when appropriate try to move in time with music.</w:t>
            </w:r>
          </w:p>
        </w:tc>
        <w:tc>
          <w:tcPr>
            <w:tcW w:w="2328" w:type="dxa"/>
          </w:tcPr>
          <w:p w14:paraId="6E6B2C5D" w14:textId="77777777" w:rsidR="00407697" w:rsidRPr="002F43FB" w:rsidRDefault="00407697" w:rsidP="00407697">
            <w:pPr>
              <w:jc w:val="center"/>
              <w:rPr>
                <w:rFonts w:ascii="Comic Sans MS" w:hAnsi="Comic Sans MS"/>
                <w:b/>
                <w:bCs/>
                <w:sz w:val="16"/>
                <w:szCs w:val="16"/>
              </w:rPr>
            </w:pPr>
            <w:r w:rsidRPr="002F43FB">
              <w:rPr>
                <w:rFonts w:ascii="Comic Sans MS" w:hAnsi="Comic Sans MS"/>
                <w:b/>
                <w:bCs/>
                <w:sz w:val="16"/>
                <w:szCs w:val="16"/>
              </w:rPr>
              <w:t>Objectives:</w:t>
            </w:r>
          </w:p>
          <w:p w14:paraId="114DC7A4"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Listen attentively, move to and talk about music, expressing their feelings and responses.</w:t>
            </w:r>
          </w:p>
          <w:p w14:paraId="6FF09A71"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Sing in a group or on their own, increasingly matching the pitch and following the melody.</w:t>
            </w:r>
          </w:p>
          <w:p w14:paraId="7C61E645" w14:textId="77777777" w:rsidR="00407697" w:rsidRPr="002F43FB" w:rsidRDefault="00407697" w:rsidP="00407697">
            <w:pPr>
              <w:spacing w:after="60"/>
              <w:rPr>
                <w:rFonts w:ascii="Comic Sans MS" w:hAnsi="Comic Sans MS"/>
                <w:sz w:val="16"/>
                <w:szCs w:val="16"/>
              </w:rPr>
            </w:pPr>
            <w:r w:rsidRPr="002F43FB">
              <w:rPr>
                <w:rFonts w:ascii="Comic Sans MS" w:hAnsi="Comic Sans MS"/>
                <w:sz w:val="16"/>
                <w:szCs w:val="16"/>
              </w:rPr>
              <w:t xml:space="preserve">Explore and engage in music making and dance, performing solo or in groups. </w:t>
            </w:r>
          </w:p>
          <w:p w14:paraId="52CBE3C5"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ELG: Being Imaginative and Expressive </w:t>
            </w:r>
          </w:p>
          <w:p w14:paraId="72EDDC66"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Children at the expected level of development will: </w:t>
            </w:r>
          </w:p>
          <w:p w14:paraId="2A2D1B1C"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Sing a range of well-known nursery rhymes and songs.</w:t>
            </w:r>
          </w:p>
          <w:p w14:paraId="1F75C3EF"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Perform songs, rhymes, poems and stories with others, and when appropriate try to move in time with music.</w:t>
            </w:r>
          </w:p>
          <w:p w14:paraId="53A38E8F" w14:textId="77777777" w:rsidR="00407697" w:rsidRPr="002F43FB" w:rsidRDefault="00407697" w:rsidP="00925F25">
            <w:pPr>
              <w:rPr>
                <w:rFonts w:ascii="Comic Sans MS" w:hAnsi="Comic Sans MS"/>
                <w:b/>
                <w:bCs/>
                <w:sz w:val="16"/>
                <w:szCs w:val="16"/>
              </w:rPr>
            </w:pPr>
          </w:p>
        </w:tc>
        <w:tc>
          <w:tcPr>
            <w:tcW w:w="2323" w:type="dxa"/>
          </w:tcPr>
          <w:p w14:paraId="55524BD5" w14:textId="3D3BAB32" w:rsidR="00407697" w:rsidRPr="002F43FB" w:rsidRDefault="00407697" w:rsidP="00407697">
            <w:pPr>
              <w:jc w:val="center"/>
              <w:rPr>
                <w:rFonts w:ascii="Comic Sans MS" w:hAnsi="Comic Sans MS"/>
                <w:b/>
                <w:bCs/>
                <w:sz w:val="16"/>
                <w:szCs w:val="16"/>
              </w:rPr>
            </w:pPr>
            <w:r w:rsidRPr="002F43FB">
              <w:rPr>
                <w:rFonts w:ascii="Comic Sans MS" w:hAnsi="Comic Sans MS"/>
                <w:b/>
                <w:bCs/>
                <w:sz w:val="16"/>
                <w:szCs w:val="16"/>
              </w:rPr>
              <w:t>Objectives:</w:t>
            </w:r>
          </w:p>
          <w:p w14:paraId="03EA7B99"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Listen attentively, move to and talk about music, expressing their feelings and responses.</w:t>
            </w:r>
          </w:p>
          <w:p w14:paraId="559452E7"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Sing in a group or on their own, increasingly matching the pitch and following the melody.</w:t>
            </w:r>
          </w:p>
          <w:p w14:paraId="363D5C35" w14:textId="77777777" w:rsidR="00407697" w:rsidRPr="002F43FB" w:rsidRDefault="00407697" w:rsidP="00407697">
            <w:pPr>
              <w:spacing w:after="60"/>
              <w:rPr>
                <w:rFonts w:ascii="Comic Sans MS" w:hAnsi="Comic Sans MS"/>
                <w:sz w:val="16"/>
                <w:szCs w:val="16"/>
              </w:rPr>
            </w:pPr>
            <w:r w:rsidRPr="002F43FB">
              <w:rPr>
                <w:rFonts w:ascii="Comic Sans MS" w:hAnsi="Comic Sans MS"/>
                <w:sz w:val="16"/>
                <w:szCs w:val="16"/>
              </w:rPr>
              <w:t xml:space="preserve">Explore and engage in music making and dance, performing solo or in groups. </w:t>
            </w:r>
          </w:p>
          <w:p w14:paraId="6B07337E"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ELG: Being Imaginative and Expressive </w:t>
            </w:r>
          </w:p>
          <w:p w14:paraId="0E4F6B9A"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Children at the expected level of development will: </w:t>
            </w:r>
          </w:p>
          <w:p w14:paraId="17DFAC1E"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Sing a range of well-known nursery rhymes and songs.</w:t>
            </w:r>
          </w:p>
          <w:p w14:paraId="4F1BEF73" w14:textId="404EE6FF" w:rsidR="00407697" w:rsidRPr="00925F25" w:rsidRDefault="00407697" w:rsidP="00925F25">
            <w:pPr>
              <w:spacing w:after="60"/>
              <w:rPr>
                <w:rFonts w:ascii="Comic Sans MS" w:hAnsi="Comic Sans MS"/>
                <w:b/>
                <w:sz w:val="16"/>
                <w:szCs w:val="16"/>
              </w:rPr>
            </w:pPr>
            <w:r w:rsidRPr="002F43FB">
              <w:rPr>
                <w:rFonts w:ascii="Comic Sans MS" w:hAnsi="Comic Sans MS"/>
                <w:b/>
                <w:sz w:val="16"/>
                <w:szCs w:val="16"/>
              </w:rPr>
              <w:t>Perform songs, rhymes, poems and stories with others, and when appropriate try to move in time with music.</w:t>
            </w:r>
          </w:p>
          <w:p w14:paraId="778F3E37" w14:textId="77777777" w:rsidR="00407697" w:rsidRPr="002F43FB" w:rsidRDefault="00407697" w:rsidP="00407697">
            <w:pPr>
              <w:jc w:val="center"/>
              <w:rPr>
                <w:rFonts w:ascii="Comic Sans MS" w:hAnsi="Comic Sans MS"/>
                <w:b/>
                <w:bCs/>
                <w:sz w:val="16"/>
                <w:szCs w:val="16"/>
              </w:rPr>
            </w:pPr>
          </w:p>
          <w:p w14:paraId="7C7F0255" w14:textId="77777777" w:rsidR="00407697" w:rsidRPr="002F43FB" w:rsidRDefault="00407697" w:rsidP="00407697">
            <w:pPr>
              <w:jc w:val="center"/>
              <w:rPr>
                <w:rFonts w:ascii="Comic Sans MS" w:hAnsi="Comic Sans MS"/>
                <w:b/>
                <w:bCs/>
                <w:sz w:val="16"/>
                <w:szCs w:val="16"/>
              </w:rPr>
            </w:pPr>
          </w:p>
          <w:p w14:paraId="48764945" w14:textId="77777777" w:rsidR="00407697" w:rsidRPr="002F43FB" w:rsidRDefault="00407697" w:rsidP="00407697">
            <w:pPr>
              <w:jc w:val="center"/>
              <w:rPr>
                <w:rFonts w:ascii="Comic Sans MS" w:hAnsi="Comic Sans MS"/>
                <w:b/>
                <w:bCs/>
                <w:sz w:val="16"/>
                <w:szCs w:val="16"/>
              </w:rPr>
            </w:pPr>
          </w:p>
          <w:p w14:paraId="11EB0931" w14:textId="77777777" w:rsidR="00407697" w:rsidRPr="002F43FB" w:rsidRDefault="00407697" w:rsidP="00407697">
            <w:pPr>
              <w:jc w:val="center"/>
              <w:rPr>
                <w:rFonts w:ascii="Comic Sans MS" w:hAnsi="Comic Sans MS"/>
                <w:b/>
                <w:bCs/>
                <w:sz w:val="16"/>
                <w:szCs w:val="16"/>
              </w:rPr>
            </w:pPr>
          </w:p>
          <w:p w14:paraId="39F9BC6A" w14:textId="77777777" w:rsidR="00407697" w:rsidRPr="002F43FB" w:rsidRDefault="00407697" w:rsidP="00407697">
            <w:pPr>
              <w:jc w:val="center"/>
              <w:rPr>
                <w:rFonts w:ascii="Comic Sans MS" w:hAnsi="Comic Sans MS"/>
                <w:b/>
                <w:bCs/>
                <w:sz w:val="16"/>
                <w:szCs w:val="16"/>
              </w:rPr>
            </w:pPr>
          </w:p>
          <w:p w14:paraId="5E453EA5" w14:textId="77777777" w:rsidR="00407697" w:rsidRPr="002F43FB" w:rsidRDefault="00407697" w:rsidP="00407697">
            <w:pPr>
              <w:jc w:val="center"/>
              <w:rPr>
                <w:rFonts w:ascii="Comic Sans MS" w:hAnsi="Comic Sans MS"/>
                <w:b/>
                <w:bCs/>
                <w:sz w:val="16"/>
                <w:szCs w:val="16"/>
              </w:rPr>
            </w:pPr>
          </w:p>
          <w:p w14:paraId="70C3FF74" w14:textId="77777777" w:rsidR="00407697" w:rsidRPr="002F43FB" w:rsidRDefault="00407697" w:rsidP="00407697">
            <w:pPr>
              <w:jc w:val="center"/>
              <w:rPr>
                <w:rFonts w:ascii="Comic Sans MS" w:hAnsi="Comic Sans MS"/>
                <w:b/>
                <w:bCs/>
                <w:sz w:val="16"/>
                <w:szCs w:val="16"/>
              </w:rPr>
            </w:pPr>
          </w:p>
          <w:p w14:paraId="7662AC4D" w14:textId="77777777" w:rsidR="00407697" w:rsidRPr="002F43FB" w:rsidRDefault="00407697" w:rsidP="00407697">
            <w:pPr>
              <w:jc w:val="center"/>
              <w:rPr>
                <w:rFonts w:ascii="Comic Sans MS" w:hAnsi="Comic Sans MS"/>
                <w:b/>
                <w:bCs/>
                <w:sz w:val="16"/>
                <w:szCs w:val="16"/>
              </w:rPr>
            </w:pPr>
          </w:p>
          <w:p w14:paraId="5D8FF550" w14:textId="77777777" w:rsidR="00407697" w:rsidRDefault="00407697" w:rsidP="00925F25">
            <w:pPr>
              <w:rPr>
                <w:rFonts w:ascii="Comic Sans MS" w:hAnsi="Comic Sans MS"/>
                <w:b/>
                <w:bCs/>
                <w:sz w:val="16"/>
                <w:szCs w:val="16"/>
              </w:rPr>
            </w:pPr>
          </w:p>
          <w:p w14:paraId="2DF83289" w14:textId="77777777" w:rsidR="00407697" w:rsidRDefault="00407697" w:rsidP="00407697">
            <w:pPr>
              <w:jc w:val="center"/>
              <w:rPr>
                <w:rFonts w:ascii="Comic Sans MS" w:hAnsi="Comic Sans MS"/>
                <w:b/>
                <w:bCs/>
                <w:sz w:val="16"/>
                <w:szCs w:val="16"/>
              </w:rPr>
            </w:pPr>
          </w:p>
          <w:p w14:paraId="0D7F30D4" w14:textId="77777777" w:rsidR="00407697" w:rsidRDefault="00407697" w:rsidP="00407697">
            <w:pPr>
              <w:jc w:val="center"/>
              <w:rPr>
                <w:rFonts w:ascii="Comic Sans MS" w:hAnsi="Comic Sans MS"/>
                <w:b/>
                <w:bCs/>
                <w:sz w:val="16"/>
                <w:szCs w:val="16"/>
              </w:rPr>
            </w:pPr>
          </w:p>
          <w:p w14:paraId="44A0EFFF" w14:textId="25B78BE9" w:rsidR="00407697" w:rsidRPr="002F43FB" w:rsidRDefault="00407697" w:rsidP="00407697">
            <w:pPr>
              <w:jc w:val="center"/>
              <w:rPr>
                <w:rFonts w:ascii="Comic Sans MS" w:hAnsi="Comic Sans MS"/>
                <w:b/>
                <w:bCs/>
                <w:sz w:val="16"/>
                <w:szCs w:val="16"/>
              </w:rPr>
            </w:pPr>
          </w:p>
        </w:tc>
        <w:tc>
          <w:tcPr>
            <w:tcW w:w="2328" w:type="dxa"/>
          </w:tcPr>
          <w:p w14:paraId="185C4324" w14:textId="77777777" w:rsidR="00407697" w:rsidRPr="002F43FB" w:rsidRDefault="00407697" w:rsidP="00407697">
            <w:pPr>
              <w:jc w:val="center"/>
              <w:rPr>
                <w:rFonts w:ascii="Comic Sans MS" w:hAnsi="Comic Sans MS"/>
                <w:b/>
                <w:bCs/>
                <w:sz w:val="16"/>
                <w:szCs w:val="16"/>
              </w:rPr>
            </w:pPr>
            <w:r w:rsidRPr="002F43FB">
              <w:rPr>
                <w:rFonts w:ascii="Comic Sans MS" w:hAnsi="Comic Sans MS"/>
                <w:b/>
                <w:bCs/>
                <w:sz w:val="16"/>
                <w:szCs w:val="16"/>
              </w:rPr>
              <w:t>Objectives:</w:t>
            </w:r>
          </w:p>
          <w:p w14:paraId="352370C9"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Listen attentively, move to and talk about music, expressing their feelings and responses.</w:t>
            </w:r>
          </w:p>
          <w:p w14:paraId="2BAA9DC5"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Sing in a group or on their own, increasingly matching the pitch and following the melody.</w:t>
            </w:r>
          </w:p>
          <w:p w14:paraId="4B7364BC" w14:textId="77777777" w:rsidR="00407697" w:rsidRPr="002F43FB" w:rsidRDefault="00407697" w:rsidP="00407697">
            <w:pPr>
              <w:spacing w:after="60"/>
              <w:rPr>
                <w:rFonts w:ascii="Comic Sans MS" w:hAnsi="Comic Sans MS"/>
                <w:sz w:val="16"/>
                <w:szCs w:val="16"/>
              </w:rPr>
            </w:pPr>
            <w:r w:rsidRPr="002F43FB">
              <w:rPr>
                <w:rFonts w:ascii="Comic Sans MS" w:hAnsi="Comic Sans MS"/>
                <w:sz w:val="16"/>
                <w:szCs w:val="16"/>
              </w:rPr>
              <w:t xml:space="preserve">Explore and engage in music making and dance, performing solo or in groups. </w:t>
            </w:r>
          </w:p>
          <w:p w14:paraId="24EC55CB"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ELG: Being Imaginative and Expressive </w:t>
            </w:r>
          </w:p>
          <w:p w14:paraId="19A409E4"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Children at the expected level of development will: </w:t>
            </w:r>
          </w:p>
          <w:p w14:paraId="451C2BB2"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Sing a range of well-known nursery rhymes and songs.</w:t>
            </w:r>
          </w:p>
          <w:p w14:paraId="6D23E0A0" w14:textId="3346AC08" w:rsidR="00407697" w:rsidRPr="00925F25" w:rsidRDefault="00407697" w:rsidP="00925F25">
            <w:pPr>
              <w:spacing w:after="60"/>
              <w:rPr>
                <w:rFonts w:ascii="Comic Sans MS" w:hAnsi="Comic Sans MS"/>
                <w:b/>
                <w:sz w:val="16"/>
                <w:szCs w:val="16"/>
              </w:rPr>
            </w:pPr>
            <w:r w:rsidRPr="002F43FB">
              <w:rPr>
                <w:rFonts w:ascii="Comic Sans MS" w:hAnsi="Comic Sans MS"/>
                <w:b/>
                <w:sz w:val="16"/>
                <w:szCs w:val="16"/>
              </w:rPr>
              <w:t>Perform songs, rhymes, poems and stories with others, and when appropriate try to move in time with music.</w:t>
            </w:r>
          </w:p>
        </w:tc>
        <w:tc>
          <w:tcPr>
            <w:tcW w:w="2329" w:type="dxa"/>
          </w:tcPr>
          <w:p w14:paraId="26887C5E" w14:textId="77777777" w:rsidR="00407697" w:rsidRPr="002F43FB" w:rsidRDefault="00407697" w:rsidP="00407697">
            <w:pPr>
              <w:jc w:val="center"/>
              <w:rPr>
                <w:rFonts w:ascii="Comic Sans MS" w:hAnsi="Comic Sans MS"/>
                <w:b/>
                <w:bCs/>
                <w:sz w:val="16"/>
                <w:szCs w:val="16"/>
              </w:rPr>
            </w:pPr>
            <w:r w:rsidRPr="002F43FB">
              <w:rPr>
                <w:rFonts w:ascii="Comic Sans MS" w:hAnsi="Comic Sans MS"/>
                <w:b/>
                <w:bCs/>
                <w:sz w:val="16"/>
                <w:szCs w:val="16"/>
              </w:rPr>
              <w:t>Objectives:</w:t>
            </w:r>
          </w:p>
          <w:p w14:paraId="7AFD2EDE"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Listen attentively, move to and talk about music, expressing their feelings and responses.</w:t>
            </w:r>
          </w:p>
          <w:p w14:paraId="5DFBF2D5" w14:textId="77777777" w:rsidR="00407697" w:rsidRPr="002F43FB" w:rsidRDefault="00407697" w:rsidP="00407697">
            <w:pPr>
              <w:rPr>
                <w:rFonts w:ascii="Comic Sans MS" w:hAnsi="Comic Sans MS"/>
                <w:sz w:val="16"/>
                <w:szCs w:val="16"/>
              </w:rPr>
            </w:pPr>
            <w:r w:rsidRPr="002F43FB">
              <w:rPr>
                <w:rFonts w:ascii="Comic Sans MS" w:hAnsi="Comic Sans MS"/>
                <w:sz w:val="16"/>
                <w:szCs w:val="16"/>
              </w:rPr>
              <w:t>Sing in a group or on their own, increasingly matching the pitch and following the melody.</w:t>
            </w:r>
          </w:p>
          <w:p w14:paraId="259FBCB5" w14:textId="77777777" w:rsidR="00407697" w:rsidRPr="002F43FB" w:rsidRDefault="00407697" w:rsidP="00407697">
            <w:pPr>
              <w:spacing w:after="60"/>
              <w:rPr>
                <w:rFonts w:ascii="Comic Sans MS" w:hAnsi="Comic Sans MS"/>
                <w:sz w:val="16"/>
                <w:szCs w:val="16"/>
              </w:rPr>
            </w:pPr>
            <w:r w:rsidRPr="002F43FB">
              <w:rPr>
                <w:rFonts w:ascii="Comic Sans MS" w:hAnsi="Comic Sans MS"/>
                <w:sz w:val="16"/>
                <w:szCs w:val="16"/>
              </w:rPr>
              <w:t xml:space="preserve">Explore and engage in music making and dance, performing solo or in groups. </w:t>
            </w:r>
          </w:p>
          <w:p w14:paraId="7C1731BC"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ELG: Being Imaginative and Expressive </w:t>
            </w:r>
          </w:p>
          <w:p w14:paraId="20DBEC2A"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 xml:space="preserve">Children at the expected level of development will: </w:t>
            </w:r>
          </w:p>
          <w:p w14:paraId="2FFFCC45" w14:textId="77777777" w:rsidR="00407697" w:rsidRPr="002F43FB" w:rsidRDefault="00407697" w:rsidP="00407697">
            <w:pPr>
              <w:spacing w:after="60"/>
              <w:rPr>
                <w:rFonts w:ascii="Comic Sans MS" w:hAnsi="Comic Sans MS"/>
                <w:b/>
                <w:sz w:val="16"/>
                <w:szCs w:val="16"/>
              </w:rPr>
            </w:pPr>
            <w:r w:rsidRPr="002F43FB">
              <w:rPr>
                <w:rFonts w:ascii="Comic Sans MS" w:hAnsi="Comic Sans MS"/>
                <w:b/>
                <w:sz w:val="16"/>
                <w:szCs w:val="16"/>
              </w:rPr>
              <w:t>Sing a range of well-known nursery rhymes and songs.</w:t>
            </w:r>
          </w:p>
          <w:p w14:paraId="146D55E9" w14:textId="23EC5D96" w:rsidR="00407697" w:rsidRPr="00925F25" w:rsidRDefault="00407697" w:rsidP="00925F25">
            <w:pPr>
              <w:spacing w:after="60"/>
              <w:rPr>
                <w:rFonts w:ascii="Comic Sans MS" w:hAnsi="Comic Sans MS"/>
                <w:b/>
                <w:sz w:val="16"/>
                <w:szCs w:val="16"/>
              </w:rPr>
            </w:pPr>
            <w:r w:rsidRPr="002F43FB">
              <w:rPr>
                <w:rFonts w:ascii="Comic Sans MS" w:hAnsi="Comic Sans MS"/>
                <w:b/>
                <w:sz w:val="16"/>
                <w:szCs w:val="16"/>
              </w:rPr>
              <w:t>Perform songs, rhymes, poems and stories with others, and when appropriate try to move in time with music.</w:t>
            </w:r>
          </w:p>
        </w:tc>
      </w:tr>
      <w:tr w:rsidR="00407697" w:rsidRPr="004F3B01" w14:paraId="4180E546" w14:textId="77777777" w:rsidTr="14C2AFA0">
        <w:trPr>
          <w:trHeight w:val="409"/>
        </w:trPr>
        <w:tc>
          <w:tcPr>
            <w:tcW w:w="13944" w:type="dxa"/>
            <w:gridSpan w:val="6"/>
            <w:shd w:val="clear" w:color="auto" w:fill="CCC0D9" w:themeFill="accent4" w:themeFillTint="66"/>
          </w:tcPr>
          <w:p w14:paraId="7769912D" w14:textId="72125D25" w:rsidR="00407697" w:rsidRPr="00C873EE" w:rsidRDefault="00407697" w:rsidP="00407697">
            <w:pPr>
              <w:jc w:val="center"/>
              <w:rPr>
                <w:rFonts w:ascii="Comic Sans MS" w:hAnsi="Comic Sans MS"/>
                <w:b/>
                <w:bCs/>
                <w:sz w:val="16"/>
                <w:szCs w:val="16"/>
              </w:rPr>
            </w:pPr>
          </w:p>
          <w:p w14:paraId="2C287F3A" w14:textId="55221477" w:rsidR="00407697" w:rsidRPr="00C873EE" w:rsidRDefault="00407697" w:rsidP="00407697">
            <w:pPr>
              <w:jc w:val="center"/>
              <w:rPr>
                <w:rFonts w:ascii="Comic Sans MS" w:hAnsi="Comic Sans MS"/>
                <w:b/>
                <w:bCs/>
                <w:sz w:val="16"/>
                <w:szCs w:val="16"/>
              </w:rPr>
            </w:pPr>
            <w:r>
              <w:rPr>
                <w:rFonts w:ascii="Comic Sans MS" w:hAnsi="Comic Sans MS"/>
                <w:b/>
                <w:bCs/>
                <w:sz w:val="16"/>
                <w:szCs w:val="16"/>
              </w:rPr>
              <w:t>Understanding of the World (UW)</w:t>
            </w:r>
          </w:p>
          <w:p w14:paraId="6AE72B9C" w14:textId="6A199267" w:rsidR="00407697" w:rsidRPr="00C873EE" w:rsidRDefault="00407697" w:rsidP="00407697">
            <w:pPr>
              <w:jc w:val="center"/>
              <w:rPr>
                <w:rFonts w:ascii="Comic Sans MS" w:hAnsi="Comic Sans MS"/>
                <w:b/>
                <w:bCs/>
                <w:sz w:val="16"/>
                <w:szCs w:val="16"/>
              </w:rPr>
            </w:pPr>
          </w:p>
        </w:tc>
      </w:tr>
      <w:tr w:rsidR="00407697" w:rsidRPr="004F3B01" w14:paraId="09CB36D6" w14:textId="77777777" w:rsidTr="14C2AFA0">
        <w:trPr>
          <w:trHeight w:val="390"/>
        </w:trPr>
        <w:tc>
          <w:tcPr>
            <w:tcW w:w="2314" w:type="dxa"/>
          </w:tcPr>
          <w:p w14:paraId="3ED9E638" w14:textId="238CC2CA"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Autumn 1</w:t>
            </w:r>
          </w:p>
          <w:p w14:paraId="4861D7F2"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b/>
                <w:sz w:val="16"/>
                <w:szCs w:val="16"/>
              </w:rPr>
            </w:pPr>
            <w:r w:rsidRPr="00655510">
              <w:rPr>
                <w:rFonts w:ascii="Comic Sans MS" w:hAnsi="Comic Sans MS" w:cs="Segoe UI"/>
                <w:b/>
                <w:sz w:val="16"/>
                <w:szCs w:val="16"/>
              </w:rPr>
              <w:t>Overview:</w:t>
            </w:r>
          </w:p>
          <w:p w14:paraId="55BEC3E3"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All about me- changes over time</w:t>
            </w:r>
          </w:p>
          <w:p w14:paraId="352706C0" w14:textId="77777777" w:rsidR="00407697" w:rsidRPr="00655510" w:rsidRDefault="00407697" w:rsidP="00407697">
            <w:pPr>
              <w:jc w:val="center"/>
              <w:rPr>
                <w:rFonts w:ascii="Comic Sans MS" w:hAnsi="Comic Sans MS"/>
                <w:color w:val="7030A0"/>
                <w:sz w:val="16"/>
                <w:szCs w:val="16"/>
              </w:rPr>
            </w:pPr>
            <w:r w:rsidRPr="00655510">
              <w:rPr>
                <w:rStyle w:val="normaltextrun"/>
                <w:rFonts w:ascii="Comic Sans MS" w:hAnsi="Comic Sans MS"/>
                <w:b/>
                <w:bCs/>
                <w:color w:val="7030A0"/>
                <w:sz w:val="16"/>
                <w:szCs w:val="16"/>
              </w:rPr>
              <w:t>Past and Present</w:t>
            </w:r>
          </w:p>
          <w:p w14:paraId="353AD0F6" w14:textId="77777777" w:rsidR="00407697" w:rsidRPr="00655510" w:rsidRDefault="00407697" w:rsidP="00407697">
            <w:pPr>
              <w:jc w:val="center"/>
              <w:rPr>
                <w:rFonts w:ascii="Comic Sans MS" w:hAnsi="Comic Sans MS"/>
                <w:color w:val="7030A0"/>
                <w:sz w:val="16"/>
                <w:szCs w:val="16"/>
              </w:rPr>
            </w:pPr>
            <w:r w:rsidRPr="00655510">
              <w:rPr>
                <w:rFonts w:ascii="Comic Sans MS" w:hAnsi="Comic Sans MS"/>
                <w:color w:val="7030A0"/>
                <w:sz w:val="16"/>
                <w:szCs w:val="16"/>
              </w:rPr>
              <w:t>(History)</w:t>
            </w:r>
          </w:p>
          <w:p w14:paraId="2C6F45B6"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7030A0"/>
                <w:sz w:val="16"/>
                <w:szCs w:val="16"/>
              </w:rPr>
            </w:pPr>
            <w:r w:rsidRPr="00655510">
              <w:rPr>
                <w:rStyle w:val="normaltextrun"/>
                <w:rFonts w:ascii="Comic Sans MS" w:hAnsi="Comic Sans MS" w:cs="Segoe UI"/>
                <w:color w:val="7030A0"/>
                <w:sz w:val="16"/>
                <w:szCs w:val="16"/>
              </w:rPr>
              <w:t>Children talk about members of their immediate family and community in the present.</w:t>
            </w:r>
          </w:p>
          <w:p w14:paraId="43D21083"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7030A0"/>
                <w:sz w:val="16"/>
                <w:szCs w:val="16"/>
              </w:rPr>
            </w:pPr>
            <w:r w:rsidRPr="00655510">
              <w:rPr>
                <w:rStyle w:val="normaltextrun"/>
                <w:rFonts w:ascii="Comic Sans MS" w:hAnsi="Comic Sans MS" w:cs="Segoe UI"/>
                <w:color w:val="7030A0"/>
                <w:sz w:val="16"/>
                <w:szCs w:val="16"/>
              </w:rPr>
              <w:t>They name and describe people who are familiar to them. </w:t>
            </w:r>
            <w:r w:rsidRPr="00655510">
              <w:rPr>
                <w:rStyle w:val="eop"/>
                <w:rFonts w:ascii="Comic Sans MS" w:hAnsi="Comic Sans MS" w:cs="Segoe UI"/>
                <w:color w:val="7030A0"/>
                <w:sz w:val="16"/>
                <w:szCs w:val="16"/>
              </w:rPr>
              <w:t> (</w:t>
            </w:r>
            <w:r w:rsidRPr="00655510">
              <w:rPr>
                <w:rStyle w:val="eop"/>
                <w:rFonts w:ascii="Comic Sans MS" w:hAnsi="Comic Sans MS"/>
                <w:color w:val="7030A0"/>
                <w:sz w:val="16"/>
                <w:szCs w:val="16"/>
              </w:rPr>
              <w:t>*this is covered again in PSED SPRING 2)</w:t>
            </w:r>
          </w:p>
          <w:p w14:paraId="6CD050AC"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color w:val="7030A0"/>
                <w:sz w:val="16"/>
                <w:szCs w:val="16"/>
              </w:rPr>
            </w:pPr>
            <w:r w:rsidRPr="00655510">
              <w:rPr>
                <w:rFonts w:ascii="Comic Sans MS" w:hAnsi="Comic Sans MS"/>
                <w:bCs/>
                <w:color w:val="7030A0"/>
                <w:sz w:val="16"/>
                <w:szCs w:val="16"/>
              </w:rPr>
              <w:t>Children explore their identity and in doing so they explore changes that they have been through during their life-time.</w:t>
            </w:r>
            <w:r w:rsidRPr="00655510">
              <w:rPr>
                <w:rStyle w:val="normaltextrun"/>
                <w:rFonts w:ascii="Comic Sans MS" w:hAnsi="Comic Sans MS" w:cs="Segoe UI"/>
                <w:color w:val="7030A0"/>
                <w:sz w:val="16"/>
                <w:szCs w:val="16"/>
              </w:rPr>
              <w:t xml:space="preserve"> Using the book ‘PEEPO’ by Allan </w:t>
            </w:r>
            <w:proofErr w:type="spellStart"/>
            <w:r w:rsidRPr="00655510">
              <w:rPr>
                <w:rStyle w:val="normaltextrun"/>
                <w:rFonts w:ascii="Comic Sans MS" w:hAnsi="Comic Sans MS" w:cs="Segoe UI"/>
                <w:color w:val="7030A0"/>
                <w:sz w:val="16"/>
                <w:szCs w:val="16"/>
              </w:rPr>
              <w:t>Ahlberg</w:t>
            </w:r>
            <w:proofErr w:type="spellEnd"/>
            <w:r w:rsidRPr="00655510">
              <w:rPr>
                <w:rStyle w:val="normaltextrun"/>
                <w:rFonts w:ascii="Comic Sans MS" w:hAnsi="Comic Sans MS" w:cs="Segoe UI"/>
                <w:color w:val="7030A0"/>
                <w:sz w:val="16"/>
                <w:szCs w:val="16"/>
              </w:rPr>
              <w:t xml:space="preserve"> they explore the concept of the past and gain a basic understanding of the word ‘past’. They comment on images of familiar situations in the past.</w:t>
            </w:r>
          </w:p>
          <w:p w14:paraId="0EB3C395"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color w:val="7030A0"/>
                <w:sz w:val="16"/>
                <w:szCs w:val="16"/>
              </w:rPr>
            </w:pPr>
            <w:r w:rsidRPr="00655510">
              <w:rPr>
                <w:rStyle w:val="normaltextrun"/>
                <w:rFonts w:ascii="Comic Sans MS" w:hAnsi="Comic Sans MS" w:cs="Segoe UI"/>
                <w:color w:val="7030A0"/>
                <w:sz w:val="16"/>
                <w:szCs w:val="16"/>
              </w:rPr>
              <w:t>They briefly look at schools in the past and link it to their experience of school in the present day. They discuss the changes over time.</w:t>
            </w:r>
          </w:p>
          <w:p w14:paraId="08D93210"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 Natural World</w:t>
            </w:r>
          </w:p>
          <w:p w14:paraId="0F6248FC"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color w:val="00B050"/>
                <w:sz w:val="16"/>
                <w:szCs w:val="16"/>
              </w:rPr>
              <w:t>(Science)</w:t>
            </w:r>
          </w:p>
          <w:p w14:paraId="4896B5BA"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00B050"/>
                <w:sz w:val="16"/>
                <w:szCs w:val="16"/>
              </w:rPr>
            </w:pPr>
            <w:r w:rsidRPr="00655510">
              <w:rPr>
                <w:rStyle w:val="normaltextrun"/>
                <w:rFonts w:ascii="Comic Sans MS" w:hAnsi="Comic Sans MS" w:cs="Segoe UI"/>
                <w:color w:val="00B050"/>
                <w:sz w:val="16"/>
                <w:szCs w:val="16"/>
              </w:rPr>
              <w:t>Explore the natural world around them.</w:t>
            </w:r>
          </w:p>
          <w:p w14:paraId="58C673AA"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00B050"/>
                <w:sz w:val="16"/>
                <w:szCs w:val="16"/>
              </w:rPr>
            </w:pPr>
            <w:r w:rsidRPr="00655510">
              <w:rPr>
                <w:rStyle w:val="normaltextrun"/>
                <w:rFonts w:ascii="Comic Sans MS" w:hAnsi="Comic Sans MS" w:cs="Segoe UI"/>
                <w:color w:val="00B050"/>
                <w:sz w:val="16"/>
                <w:szCs w:val="16"/>
              </w:rPr>
              <w:t>Describe what they see, hear and feel whilst outside.</w:t>
            </w:r>
          </w:p>
          <w:p w14:paraId="50502B74"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00B050"/>
                <w:sz w:val="16"/>
                <w:szCs w:val="16"/>
              </w:rPr>
            </w:pPr>
            <w:r w:rsidRPr="00655510">
              <w:rPr>
                <w:rStyle w:val="normaltextrun"/>
                <w:rFonts w:ascii="Comic Sans MS" w:hAnsi="Comic Sans MS" w:cs="Segoe UI"/>
                <w:color w:val="00B050"/>
                <w:sz w:val="16"/>
                <w:szCs w:val="16"/>
              </w:rPr>
              <w:t>Understand the effect of changing seasons on the natural world around them.</w:t>
            </w:r>
          </w:p>
          <w:p w14:paraId="2E9FF428" w14:textId="77777777" w:rsidR="00407697" w:rsidRPr="00655510" w:rsidRDefault="00407697" w:rsidP="00407697">
            <w:pPr>
              <w:jc w:val="center"/>
              <w:rPr>
                <w:rStyle w:val="normaltextrun"/>
                <w:rFonts w:ascii="Comic Sans MS" w:hAnsi="Comic Sans MS"/>
                <w:b/>
                <w:bCs/>
                <w:color w:val="00B050"/>
                <w:sz w:val="16"/>
                <w:szCs w:val="16"/>
              </w:rPr>
            </w:pPr>
          </w:p>
          <w:p w14:paraId="49667567" w14:textId="77777777" w:rsidR="00407697" w:rsidRPr="00655510" w:rsidRDefault="00407697" w:rsidP="00407697">
            <w:pPr>
              <w:jc w:val="center"/>
              <w:rPr>
                <w:rStyle w:val="eop"/>
                <w:rFonts w:ascii="Comic Sans MS" w:hAnsi="Comic Sans MS"/>
                <w:color w:val="00B050"/>
                <w:sz w:val="16"/>
                <w:szCs w:val="16"/>
              </w:rPr>
            </w:pPr>
            <w:r w:rsidRPr="00655510">
              <w:rPr>
                <w:rStyle w:val="normaltextrun"/>
                <w:rFonts w:ascii="Comic Sans MS" w:hAnsi="Comic Sans MS"/>
                <w:b/>
                <w:bCs/>
                <w:color w:val="00B050"/>
                <w:sz w:val="16"/>
                <w:szCs w:val="16"/>
              </w:rPr>
              <w:t xml:space="preserve">Understand some important processes and changes in </w:t>
            </w:r>
            <w:r w:rsidRPr="00655510">
              <w:rPr>
                <w:rStyle w:val="normaltextrun"/>
                <w:rFonts w:ascii="Comic Sans MS" w:hAnsi="Comic Sans MS"/>
                <w:b/>
                <w:bCs/>
                <w:color w:val="00B050"/>
                <w:sz w:val="16"/>
                <w:szCs w:val="16"/>
              </w:rPr>
              <w:lastRenderedPageBreak/>
              <w:t>the natural world around them, including the seasons and changing states of matter.</w:t>
            </w:r>
          </w:p>
          <w:p w14:paraId="7AB2C635" w14:textId="77777777" w:rsidR="00407697" w:rsidRPr="00655510" w:rsidRDefault="00407697" w:rsidP="00407697">
            <w:pPr>
              <w:jc w:val="center"/>
              <w:rPr>
                <w:rStyle w:val="eop"/>
                <w:rFonts w:ascii="Comic Sans MS" w:hAnsi="Comic Sans MS"/>
                <w:color w:val="00B050"/>
                <w:sz w:val="16"/>
                <w:szCs w:val="16"/>
              </w:rPr>
            </w:pPr>
          </w:p>
          <w:p w14:paraId="386322C8" w14:textId="376ADEA2" w:rsidR="00407697" w:rsidRPr="00655510" w:rsidRDefault="00407697" w:rsidP="00407697">
            <w:pPr>
              <w:jc w:val="center"/>
              <w:rPr>
                <w:rFonts w:ascii="Comic Sans MS" w:hAnsi="Comic Sans MS"/>
                <w:b/>
                <w:bCs/>
                <w:sz w:val="16"/>
                <w:szCs w:val="16"/>
              </w:rPr>
            </w:pPr>
            <w:r w:rsidRPr="00655510">
              <w:rPr>
                <w:rStyle w:val="eop"/>
                <w:rFonts w:ascii="Comic Sans MS" w:hAnsi="Comic Sans MS"/>
                <w:color w:val="00B050"/>
                <w:sz w:val="16"/>
                <w:szCs w:val="16"/>
              </w:rPr>
              <w:t>The children begin to explore what happens when ice is warmed as part of an investigation.</w:t>
            </w:r>
          </w:p>
        </w:tc>
        <w:tc>
          <w:tcPr>
            <w:tcW w:w="2322" w:type="dxa"/>
          </w:tcPr>
          <w:p w14:paraId="6CA64471"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lastRenderedPageBreak/>
              <w:t>Autumn 2</w:t>
            </w:r>
          </w:p>
          <w:p w14:paraId="419C819C" w14:textId="77777777" w:rsidR="00407697" w:rsidRPr="00655510" w:rsidRDefault="00407697" w:rsidP="00407697">
            <w:pPr>
              <w:jc w:val="center"/>
              <w:rPr>
                <w:rFonts w:ascii="Comic Sans MS" w:hAnsi="Comic Sans MS" w:cs="Segoe UI"/>
                <w:b/>
                <w:sz w:val="16"/>
                <w:szCs w:val="16"/>
              </w:rPr>
            </w:pPr>
            <w:r w:rsidRPr="00655510">
              <w:rPr>
                <w:rFonts w:ascii="Comic Sans MS" w:hAnsi="Comic Sans MS" w:cs="Segoe UI"/>
                <w:b/>
                <w:sz w:val="16"/>
                <w:szCs w:val="16"/>
              </w:rPr>
              <w:t>Overview:</w:t>
            </w:r>
          </w:p>
          <w:p w14:paraId="1809AF5A"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655510">
              <w:rPr>
                <w:rStyle w:val="normaltextrun"/>
                <w:rFonts w:ascii="Comic Sans MS" w:hAnsi="Comic Sans MS" w:cs="Segoe UI"/>
                <w:b/>
                <w:bCs/>
                <w:sz w:val="16"/>
                <w:szCs w:val="16"/>
              </w:rPr>
              <w:t>Traditions around the world</w:t>
            </w:r>
          </w:p>
          <w:p w14:paraId="25487283"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b/>
                <w:bCs/>
                <w:color w:val="4A442A" w:themeColor="background2" w:themeShade="40"/>
                <w:sz w:val="16"/>
                <w:szCs w:val="16"/>
              </w:rPr>
              <w:t>People, Culture and</w:t>
            </w:r>
            <w:r w:rsidRPr="00655510">
              <w:rPr>
                <w:rStyle w:val="apple-converted-space"/>
                <w:rFonts w:ascii="Comic Sans MS" w:hAnsi="Comic Sans MS" w:cs="Segoe UI"/>
                <w:b/>
                <w:bCs/>
                <w:color w:val="4A442A" w:themeColor="background2" w:themeShade="40"/>
                <w:sz w:val="16"/>
                <w:szCs w:val="16"/>
              </w:rPr>
              <w:t> </w:t>
            </w:r>
            <w:r w:rsidRPr="00655510">
              <w:rPr>
                <w:rStyle w:val="normaltextrun"/>
                <w:rFonts w:ascii="Comic Sans MS" w:hAnsi="Comic Sans MS" w:cs="Segoe UI"/>
                <w:b/>
                <w:bCs/>
                <w:color w:val="4A442A" w:themeColor="background2" w:themeShade="40"/>
                <w:sz w:val="16"/>
                <w:szCs w:val="16"/>
              </w:rPr>
              <w:t>Communities</w:t>
            </w:r>
          </w:p>
          <w:p w14:paraId="675DD252" w14:textId="77777777" w:rsidR="00407697" w:rsidRPr="00655510" w:rsidRDefault="00407697" w:rsidP="00407697">
            <w:pPr>
              <w:pStyle w:val="paragraph"/>
              <w:spacing w:before="0" w:beforeAutospacing="0" w:after="0" w:afterAutospacing="0"/>
              <w:ind w:left="36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(Geography)</w:t>
            </w:r>
          </w:p>
          <w:p w14:paraId="155A7F9D"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Children begin to form a basic understanding of the world map, countries, and the UK. They draw information from a simple map. To gain an understanding of the world around them.</w:t>
            </w:r>
          </w:p>
          <w:p w14:paraId="4BDE6C1F" w14:textId="604BEE2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14C2AFA0">
              <w:rPr>
                <w:rStyle w:val="eop"/>
                <w:rFonts w:ascii="Comic Sans MS" w:hAnsi="Comic Sans MS"/>
                <w:color w:val="4A442A" w:themeColor="background2" w:themeShade="40"/>
                <w:sz w:val="16"/>
                <w:szCs w:val="16"/>
              </w:rPr>
              <w:t>They look at hot (</w:t>
            </w:r>
            <w:r w:rsidRPr="14C2AFA0">
              <w:rPr>
                <w:rStyle w:val="eop"/>
                <w:rFonts w:ascii="Comic Sans MS" w:hAnsi="Comic Sans MS"/>
                <w:b/>
                <w:bCs/>
                <w:color w:val="4A442A" w:themeColor="background2" w:themeShade="40"/>
                <w:sz w:val="16"/>
                <w:szCs w:val="16"/>
              </w:rPr>
              <w:t>Australia)</w:t>
            </w:r>
            <w:r w:rsidRPr="14C2AFA0">
              <w:rPr>
                <w:rStyle w:val="eop"/>
                <w:rFonts w:ascii="Comic Sans MS" w:hAnsi="Comic Sans MS"/>
                <w:color w:val="4A442A" w:themeColor="background2" w:themeShade="40"/>
                <w:sz w:val="16"/>
                <w:szCs w:val="16"/>
              </w:rPr>
              <w:t xml:space="preserve"> and cold (</w:t>
            </w:r>
            <w:r w:rsidRPr="14C2AFA0">
              <w:rPr>
                <w:rStyle w:val="eop"/>
                <w:rFonts w:ascii="Comic Sans MS" w:hAnsi="Comic Sans MS"/>
                <w:b/>
                <w:bCs/>
                <w:color w:val="4A442A" w:themeColor="background2" w:themeShade="40"/>
                <w:sz w:val="16"/>
                <w:szCs w:val="16"/>
              </w:rPr>
              <w:t>Antarctica and poles)</w:t>
            </w:r>
            <w:r w:rsidRPr="14C2AFA0">
              <w:rPr>
                <w:rStyle w:val="eop"/>
                <w:rFonts w:ascii="Comic Sans MS" w:hAnsi="Comic Sans MS"/>
                <w:color w:val="4A442A" w:themeColor="background2" w:themeShade="40"/>
                <w:sz w:val="16"/>
                <w:szCs w:val="16"/>
              </w:rPr>
              <w:t xml:space="preserve"> places and compare it with the UK. They then look at Christmas traditions within those places and link it to the Christmas traditions in the UK.</w:t>
            </w:r>
          </w:p>
          <w:p w14:paraId="2EE6C30B"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Children are encouraged to think about how the weather impacts on the traditions. They recognise that some environments are different to the one in which they live.</w:t>
            </w:r>
          </w:p>
          <w:p w14:paraId="65D55868"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color w:val="4A442A" w:themeColor="background2" w:themeShade="40"/>
                <w:sz w:val="16"/>
                <w:szCs w:val="16"/>
              </w:rPr>
            </w:pPr>
          </w:p>
          <w:p w14:paraId="44AD7EB3"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The children begin to recognise some similarities and differences between life in this country and life in other countries.</w:t>
            </w:r>
          </w:p>
          <w:p w14:paraId="4EE2689A"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p>
          <w:p w14:paraId="5ED3B209"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 Natural World</w:t>
            </w:r>
          </w:p>
          <w:p w14:paraId="7A61F828"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00B050"/>
                <w:sz w:val="16"/>
                <w:szCs w:val="16"/>
              </w:rPr>
            </w:pPr>
            <w:r w:rsidRPr="00655510">
              <w:rPr>
                <w:rStyle w:val="normaltextrun"/>
                <w:rFonts w:ascii="Comic Sans MS" w:hAnsi="Comic Sans MS" w:cs="Segoe UI"/>
                <w:color w:val="00B050"/>
                <w:sz w:val="16"/>
                <w:szCs w:val="16"/>
              </w:rPr>
              <w:t>(Science)</w:t>
            </w:r>
          </w:p>
          <w:p w14:paraId="1B79FE29"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eop"/>
                <w:rFonts w:ascii="Comic Sans MS" w:hAnsi="Comic Sans MS" w:cs="Segoe UI"/>
                <w:color w:val="00B050"/>
                <w:sz w:val="16"/>
                <w:szCs w:val="16"/>
              </w:rPr>
              <w:t>Children study how weather impacts on traditions by studying hot and cold places and comparing it with the UK.</w:t>
            </w:r>
          </w:p>
          <w:p w14:paraId="32182677" w14:textId="77777777" w:rsidR="00407697" w:rsidRPr="00655510" w:rsidRDefault="00407697" w:rsidP="00407697">
            <w:pPr>
              <w:jc w:val="center"/>
              <w:rPr>
                <w:rFonts w:ascii="Comic Sans MS" w:hAnsi="Comic Sans MS"/>
                <w:color w:val="00B050"/>
                <w:sz w:val="16"/>
                <w:szCs w:val="16"/>
              </w:rPr>
            </w:pPr>
            <w:r w:rsidRPr="00655510">
              <w:rPr>
                <w:rStyle w:val="normaltextrun"/>
                <w:rFonts w:ascii="Comic Sans MS" w:hAnsi="Comic Sans MS"/>
                <w:b/>
                <w:bCs/>
                <w:color w:val="00B050"/>
                <w:sz w:val="16"/>
                <w:szCs w:val="16"/>
              </w:rPr>
              <w:t xml:space="preserve">Know some similarities and differences between the natural world around them </w:t>
            </w:r>
            <w:r w:rsidRPr="00655510">
              <w:rPr>
                <w:rStyle w:val="normaltextrun"/>
                <w:rFonts w:ascii="Comic Sans MS" w:hAnsi="Comic Sans MS"/>
                <w:b/>
                <w:bCs/>
                <w:color w:val="00B050"/>
                <w:sz w:val="16"/>
                <w:szCs w:val="16"/>
              </w:rPr>
              <w:lastRenderedPageBreak/>
              <w:t>and contrasting environments, drawing on their experiences and what has been read in</w:t>
            </w:r>
            <w:r w:rsidRPr="00655510">
              <w:rPr>
                <w:rStyle w:val="apple-converted-space"/>
                <w:rFonts w:ascii="Comic Sans MS" w:hAnsi="Comic Sans MS"/>
                <w:b/>
                <w:bCs/>
                <w:color w:val="00B050"/>
                <w:sz w:val="16"/>
                <w:szCs w:val="16"/>
              </w:rPr>
              <w:t> </w:t>
            </w:r>
            <w:r w:rsidRPr="00655510">
              <w:rPr>
                <w:rStyle w:val="normaltextrun"/>
                <w:rFonts w:ascii="Comic Sans MS" w:hAnsi="Comic Sans MS"/>
                <w:b/>
                <w:bCs/>
                <w:color w:val="00B050"/>
                <w:sz w:val="16"/>
                <w:szCs w:val="16"/>
              </w:rPr>
              <w:t>class;</w:t>
            </w:r>
          </w:p>
          <w:p w14:paraId="4E3A1378" w14:textId="77777777" w:rsidR="00407697" w:rsidRPr="00655510" w:rsidRDefault="00407697" w:rsidP="00407697">
            <w:pPr>
              <w:jc w:val="center"/>
              <w:rPr>
                <w:rFonts w:ascii="Comic Sans MS" w:hAnsi="Comic Sans MS"/>
                <w:b/>
                <w:bCs/>
                <w:sz w:val="16"/>
                <w:szCs w:val="16"/>
              </w:rPr>
            </w:pPr>
          </w:p>
        </w:tc>
        <w:tc>
          <w:tcPr>
            <w:tcW w:w="2328" w:type="dxa"/>
          </w:tcPr>
          <w:p w14:paraId="2C252081"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lastRenderedPageBreak/>
              <w:t>Spring 1</w:t>
            </w:r>
          </w:p>
          <w:p w14:paraId="275CBEBF" w14:textId="77777777" w:rsidR="00407697" w:rsidRPr="00655510" w:rsidRDefault="00407697" w:rsidP="00407697">
            <w:pPr>
              <w:jc w:val="center"/>
              <w:rPr>
                <w:rFonts w:ascii="Comic Sans MS" w:hAnsi="Comic Sans MS" w:cs="Segoe UI"/>
                <w:b/>
                <w:sz w:val="16"/>
                <w:szCs w:val="16"/>
              </w:rPr>
            </w:pPr>
            <w:r w:rsidRPr="00655510">
              <w:rPr>
                <w:rFonts w:ascii="Comic Sans MS" w:hAnsi="Comic Sans MS" w:cs="Segoe UI"/>
                <w:b/>
                <w:sz w:val="16"/>
                <w:szCs w:val="16"/>
              </w:rPr>
              <w:t>Overview:</w:t>
            </w:r>
          </w:p>
          <w:p w14:paraId="238D9D3B" w14:textId="77777777" w:rsidR="00407697" w:rsidRPr="00655510" w:rsidRDefault="00407697" w:rsidP="00407697">
            <w:pPr>
              <w:jc w:val="center"/>
              <w:rPr>
                <w:rStyle w:val="normaltextrun"/>
                <w:rFonts w:ascii="Comic Sans MS" w:hAnsi="Comic Sans MS"/>
                <w:b/>
                <w:bCs/>
                <w:color w:val="000000" w:themeColor="text1"/>
                <w:sz w:val="16"/>
                <w:szCs w:val="16"/>
              </w:rPr>
            </w:pPr>
            <w:r w:rsidRPr="00655510">
              <w:rPr>
                <w:rStyle w:val="normaltextrun"/>
                <w:rFonts w:ascii="Comic Sans MS" w:hAnsi="Comic Sans MS"/>
                <w:b/>
                <w:bCs/>
                <w:color w:val="000000" w:themeColor="text1"/>
                <w:sz w:val="16"/>
                <w:szCs w:val="16"/>
              </w:rPr>
              <w:t>The Royal Family/Castles</w:t>
            </w:r>
          </w:p>
          <w:p w14:paraId="29A10126" w14:textId="77777777" w:rsidR="00407697" w:rsidRPr="00655510" w:rsidRDefault="00407697" w:rsidP="00407697">
            <w:pPr>
              <w:jc w:val="center"/>
              <w:rPr>
                <w:rFonts w:ascii="Comic Sans MS" w:hAnsi="Comic Sans MS"/>
                <w:color w:val="7030A0"/>
                <w:sz w:val="16"/>
                <w:szCs w:val="16"/>
              </w:rPr>
            </w:pPr>
            <w:r w:rsidRPr="00655510">
              <w:rPr>
                <w:rStyle w:val="normaltextrun"/>
                <w:rFonts w:ascii="Comic Sans MS" w:hAnsi="Comic Sans MS"/>
                <w:b/>
                <w:bCs/>
                <w:color w:val="7030A0"/>
                <w:sz w:val="16"/>
                <w:szCs w:val="16"/>
              </w:rPr>
              <w:t>Past and Present</w:t>
            </w:r>
          </w:p>
          <w:p w14:paraId="20B5DF6E" w14:textId="77777777" w:rsidR="00407697" w:rsidRPr="00655510" w:rsidRDefault="00407697" w:rsidP="00407697">
            <w:pPr>
              <w:jc w:val="center"/>
              <w:rPr>
                <w:rFonts w:ascii="Comic Sans MS" w:hAnsi="Comic Sans MS"/>
                <w:color w:val="7030A0"/>
                <w:sz w:val="16"/>
                <w:szCs w:val="16"/>
              </w:rPr>
            </w:pPr>
            <w:r w:rsidRPr="00655510">
              <w:rPr>
                <w:rFonts w:ascii="Comic Sans MS" w:hAnsi="Comic Sans MS"/>
                <w:color w:val="7030A0"/>
                <w:sz w:val="16"/>
                <w:szCs w:val="16"/>
              </w:rPr>
              <w:t>(History)</w:t>
            </w:r>
          </w:p>
          <w:p w14:paraId="7C494384" w14:textId="77777777" w:rsidR="00407697" w:rsidRPr="00655510" w:rsidRDefault="00407697" w:rsidP="00407697">
            <w:pPr>
              <w:jc w:val="center"/>
              <w:rPr>
                <w:rStyle w:val="eop"/>
                <w:rFonts w:ascii="Comic Sans MS" w:hAnsi="Comic Sans MS"/>
                <w:color w:val="7030A0"/>
                <w:sz w:val="16"/>
                <w:szCs w:val="16"/>
              </w:rPr>
            </w:pPr>
            <w:r w:rsidRPr="00655510">
              <w:rPr>
                <w:rStyle w:val="normaltextrun"/>
                <w:rFonts w:ascii="Comic Sans MS" w:hAnsi="Comic Sans MS"/>
                <w:color w:val="7030A0"/>
                <w:sz w:val="16"/>
                <w:szCs w:val="16"/>
              </w:rPr>
              <w:t>Children compare and contrast characters from stories, including figures from the past. </w:t>
            </w:r>
            <w:r w:rsidRPr="00655510">
              <w:rPr>
                <w:rStyle w:val="eop"/>
                <w:rFonts w:ascii="Comic Sans MS" w:hAnsi="Comic Sans MS"/>
                <w:color w:val="7030A0"/>
                <w:sz w:val="16"/>
                <w:szCs w:val="16"/>
              </w:rPr>
              <w:t> (Members of the royal family)</w:t>
            </w:r>
          </w:p>
          <w:p w14:paraId="21B026E0" w14:textId="77777777" w:rsidR="00407697" w:rsidRPr="00655510" w:rsidRDefault="00407697" w:rsidP="00407697">
            <w:pPr>
              <w:jc w:val="center"/>
              <w:rPr>
                <w:rStyle w:val="eop"/>
                <w:rFonts w:ascii="Comic Sans MS" w:hAnsi="Comic Sans MS"/>
                <w:color w:val="7030A0"/>
                <w:sz w:val="16"/>
                <w:szCs w:val="16"/>
              </w:rPr>
            </w:pPr>
          </w:p>
          <w:p w14:paraId="7DD02607" w14:textId="7C0934B2" w:rsidR="00407697" w:rsidRPr="00655510" w:rsidRDefault="00407697" w:rsidP="00407697">
            <w:pPr>
              <w:jc w:val="center"/>
              <w:rPr>
                <w:rStyle w:val="eop"/>
                <w:rFonts w:ascii="Comic Sans MS" w:hAnsi="Comic Sans MS"/>
                <w:color w:val="7030A0"/>
                <w:sz w:val="16"/>
                <w:szCs w:val="16"/>
              </w:rPr>
            </w:pPr>
            <w:r w:rsidRPr="14C2AFA0">
              <w:rPr>
                <w:rStyle w:val="eop"/>
                <w:rFonts w:ascii="Comic Sans MS" w:hAnsi="Comic Sans MS"/>
                <w:color w:val="7030A0"/>
                <w:sz w:val="16"/>
                <w:szCs w:val="16"/>
              </w:rPr>
              <w:t>Children look at the Queen Elizabeth and King Charles and their castles/palaces.</w:t>
            </w:r>
          </w:p>
          <w:p w14:paraId="354FE5C3" w14:textId="77777777" w:rsidR="00407697" w:rsidRPr="00655510" w:rsidRDefault="00407697" w:rsidP="00407697">
            <w:pPr>
              <w:jc w:val="center"/>
              <w:rPr>
                <w:rFonts w:ascii="Comic Sans MS" w:hAnsi="Comic Sans MS"/>
                <w:color w:val="7030A0"/>
                <w:sz w:val="16"/>
                <w:szCs w:val="16"/>
              </w:rPr>
            </w:pPr>
          </w:p>
          <w:p w14:paraId="552E3032" w14:textId="77777777" w:rsidR="00407697" w:rsidRPr="00655510" w:rsidRDefault="00407697" w:rsidP="00407697">
            <w:pPr>
              <w:jc w:val="center"/>
              <w:rPr>
                <w:rFonts w:ascii="Comic Sans MS" w:hAnsi="Comic Sans MS"/>
                <w:color w:val="7030A0"/>
                <w:sz w:val="16"/>
                <w:szCs w:val="16"/>
              </w:rPr>
            </w:pPr>
            <w:r w:rsidRPr="00655510">
              <w:rPr>
                <w:rFonts w:ascii="Comic Sans MS" w:hAnsi="Comic Sans MS"/>
                <w:bCs/>
                <w:color w:val="7030A0"/>
                <w:sz w:val="16"/>
                <w:szCs w:val="16"/>
              </w:rPr>
              <w:t>T</w:t>
            </w:r>
            <w:r w:rsidRPr="00655510">
              <w:rPr>
                <w:rFonts w:ascii="Comic Sans MS" w:hAnsi="Comic Sans MS"/>
                <w:color w:val="7030A0"/>
                <w:sz w:val="16"/>
                <w:szCs w:val="16"/>
              </w:rPr>
              <w:t>he children revisit the meaning of the word ‘past’</w:t>
            </w:r>
          </w:p>
          <w:p w14:paraId="67FBDD81" w14:textId="77777777" w:rsidR="00407697" w:rsidRPr="00655510" w:rsidRDefault="00407697" w:rsidP="00407697">
            <w:pPr>
              <w:jc w:val="center"/>
              <w:rPr>
                <w:rFonts w:ascii="Comic Sans MS" w:hAnsi="Comic Sans MS"/>
                <w:color w:val="7030A0"/>
                <w:sz w:val="16"/>
                <w:szCs w:val="16"/>
              </w:rPr>
            </w:pPr>
            <w:r w:rsidRPr="00655510">
              <w:rPr>
                <w:rFonts w:ascii="Comic Sans MS" w:hAnsi="Comic Sans MS"/>
                <w:color w:val="7030A0"/>
                <w:sz w:val="16"/>
                <w:szCs w:val="16"/>
              </w:rPr>
              <w:t>They look at key figures of the royal family from the past. (Queen Victoria and King Henry the 8</w:t>
            </w:r>
            <w:r w:rsidRPr="00655510">
              <w:rPr>
                <w:rFonts w:ascii="Comic Sans MS" w:hAnsi="Comic Sans MS"/>
                <w:color w:val="7030A0"/>
                <w:sz w:val="16"/>
                <w:szCs w:val="16"/>
                <w:vertAlign w:val="superscript"/>
              </w:rPr>
              <w:t>th</w:t>
            </w:r>
            <w:r w:rsidRPr="00655510">
              <w:rPr>
                <w:rFonts w:ascii="Comic Sans MS" w:hAnsi="Comic Sans MS"/>
                <w:color w:val="7030A0"/>
                <w:sz w:val="16"/>
                <w:szCs w:val="16"/>
              </w:rPr>
              <w:t>)</w:t>
            </w:r>
          </w:p>
          <w:p w14:paraId="446D9AEB" w14:textId="77777777" w:rsidR="00407697" w:rsidRPr="00655510" w:rsidRDefault="00407697" w:rsidP="00407697">
            <w:pPr>
              <w:jc w:val="center"/>
              <w:rPr>
                <w:rFonts w:ascii="Comic Sans MS" w:hAnsi="Comic Sans MS"/>
                <w:bCs/>
                <w:color w:val="7030A0"/>
                <w:sz w:val="16"/>
                <w:szCs w:val="16"/>
              </w:rPr>
            </w:pPr>
            <w:r w:rsidRPr="00655510">
              <w:rPr>
                <w:rFonts w:ascii="Comic Sans MS" w:hAnsi="Comic Sans MS"/>
                <w:bCs/>
                <w:color w:val="7030A0"/>
                <w:sz w:val="16"/>
                <w:szCs w:val="16"/>
              </w:rPr>
              <w:t>They begin to look at the concept of the past on a simple timeline, starting with themselves in the present, link back to when they were babies and then back to when key figures from the past became King/Queen.</w:t>
            </w:r>
          </w:p>
          <w:p w14:paraId="3BDD0948" w14:textId="77777777" w:rsidR="00407697" w:rsidRPr="00655510" w:rsidRDefault="00407697" w:rsidP="00407697">
            <w:pPr>
              <w:jc w:val="center"/>
              <w:rPr>
                <w:rFonts w:ascii="Comic Sans MS" w:hAnsi="Comic Sans MS"/>
                <w:bCs/>
                <w:color w:val="7030A0"/>
                <w:sz w:val="16"/>
                <w:szCs w:val="16"/>
              </w:rPr>
            </w:pPr>
            <w:r w:rsidRPr="00655510">
              <w:rPr>
                <w:rFonts w:ascii="Comic Sans MS" w:hAnsi="Comic Sans MS"/>
                <w:bCs/>
                <w:color w:val="7030A0"/>
                <w:sz w:val="16"/>
                <w:szCs w:val="16"/>
              </w:rPr>
              <w:t>They begin to make links to the past based on their understanding of the present.</w:t>
            </w:r>
          </w:p>
          <w:p w14:paraId="29B9D5D1" w14:textId="77777777" w:rsidR="00407697" w:rsidRPr="00655510" w:rsidRDefault="00407697" w:rsidP="00407697">
            <w:pPr>
              <w:jc w:val="center"/>
              <w:rPr>
                <w:rFonts w:ascii="Comic Sans MS" w:hAnsi="Comic Sans MS"/>
                <w:bCs/>
                <w:sz w:val="16"/>
                <w:szCs w:val="16"/>
              </w:rPr>
            </w:pPr>
          </w:p>
          <w:p w14:paraId="594C716A"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 Natural World</w:t>
            </w:r>
          </w:p>
          <w:p w14:paraId="64A7DC14"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00B050"/>
                <w:sz w:val="16"/>
                <w:szCs w:val="16"/>
              </w:rPr>
            </w:pPr>
            <w:r w:rsidRPr="00655510">
              <w:rPr>
                <w:rStyle w:val="normaltextrun"/>
                <w:rFonts w:ascii="Comic Sans MS" w:hAnsi="Comic Sans MS" w:cs="Segoe UI"/>
                <w:color w:val="00B050"/>
                <w:sz w:val="16"/>
                <w:szCs w:val="16"/>
              </w:rPr>
              <w:t>(Science)</w:t>
            </w:r>
          </w:p>
          <w:p w14:paraId="16B2CCAD"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Fonts w:ascii="Comic Sans MS" w:hAnsi="Comic Sans MS" w:cs="Segoe UI"/>
                <w:color w:val="00B050"/>
                <w:sz w:val="16"/>
                <w:szCs w:val="16"/>
              </w:rPr>
              <w:t>The children carry out a simple investigation to explore which materials are the best materials to use for building a solid structure.</w:t>
            </w:r>
          </w:p>
          <w:p w14:paraId="2509C101" w14:textId="77777777" w:rsidR="00407697" w:rsidRPr="00655510" w:rsidRDefault="00407697" w:rsidP="00407697">
            <w:pPr>
              <w:jc w:val="center"/>
              <w:rPr>
                <w:rFonts w:ascii="Comic Sans MS" w:hAnsi="Comic Sans MS"/>
                <w:b/>
                <w:bCs/>
                <w:sz w:val="16"/>
                <w:szCs w:val="16"/>
              </w:rPr>
            </w:pPr>
          </w:p>
        </w:tc>
        <w:tc>
          <w:tcPr>
            <w:tcW w:w="2323" w:type="dxa"/>
          </w:tcPr>
          <w:p w14:paraId="2C0E5C9C"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Spring 2</w:t>
            </w:r>
          </w:p>
          <w:p w14:paraId="03A38B38"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655510">
              <w:rPr>
                <w:rFonts w:ascii="Comic Sans MS" w:hAnsi="Comic Sans MS" w:cs="Segoe UI"/>
                <w:b/>
                <w:sz w:val="16"/>
                <w:szCs w:val="16"/>
              </w:rPr>
              <w:t>Overview:</w:t>
            </w:r>
            <w:r w:rsidRPr="00655510">
              <w:rPr>
                <w:rStyle w:val="normaltextrun"/>
                <w:rFonts w:ascii="Comic Sans MS" w:hAnsi="Comic Sans MS" w:cs="Segoe UI"/>
                <w:b/>
                <w:bCs/>
                <w:sz w:val="16"/>
                <w:szCs w:val="16"/>
              </w:rPr>
              <w:t xml:space="preserve"> </w:t>
            </w:r>
          </w:p>
          <w:p w14:paraId="35036652" w14:textId="689A545E"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655510">
              <w:rPr>
                <w:rStyle w:val="normaltextrun"/>
                <w:rFonts w:ascii="Comic Sans MS" w:hAnsi="Comic Sans MS" w:cs="Segoe UI"/>
                <w:b/>
                <w:bCs/>
                <w:sz w:val="16"/>
                <w:szCs w:val="16"/>
              </w:rPr>
              <w:t>Pirate adventures to places around the world</w:t>
            </w:r>
          </w:p>
          <w:p w14:paraId="45C2B53C"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b/>
                <w:bCs/>
                <w:color w:val="4A442A" w:themeColor="background2" w:themeShade="40"/>
                <w:sz w:val="16"/>
                <w:szCs w:val="16"/>
              </w:rPr>
              <w:t>People, Culture and</w:t>
            </w:r>
            <w:r w:rsidRPr="00655510">
              <w:rPr>
                <w:rStyle w:val="apple-converted-space"/>
                <w:rFonts w:ascii="Comic Sans MS" w:hAnsi="Comic Sans MS" w:cs="Segoe UI"/>
                <w:b/>
                <w:bCs/>
                <w:color w:val="4A442A" w:themeColor="background2" w:themeShade="40"/>
                <w:sz w:val="16"/>
                <w:szCs w:val="16"/>
              </w:rPr>
              <w:t> </w:t>
            </w:r>
            <w:r w:rsidRPr="00655510">
              <w:rPr>
                <w:rStyle w:val="normaltextrun"/>
                <w:rFonts w:ascii="Comic Sans MS" w:hAnsi="Comic Sans MS" w:cs="Segoe UI"/>
                <w:b/>
                <w:bCs/>
                <w:color w:val="4A442A" w:themeColor="background2" w:themeShade="40"/>
                <w:sz w:val="16"/>
                <w:szCs w:val="16"/>
              </w:rPr>
              <w:t>Communities</w:t>
            </w:r>
          </w:p>
          <w:p w14:paraId="59AFAB71" w14:textId="77777777" w:rsidR="00407697" w:rsidRPr="00655510" w:rsidRDefault="00407697" w:rsidP="00407697">
            <w:pPr>
              <w:pStyle w:val="paragraph"/>
              <w:spacing w:before="0" w:beforeAutospacing="0" w:after="0" w:afterAutospacing="0"/>
              <w:ind w:left="36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(Geography)</w:t>
            </w:r>
          </w:p>
          <w:p w14:paraId="4350F66D"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Draw information from a simple map.</w:t>
            </w:r>
          </w:p>
          <w:p w14:paraId="140A8E6A" w14:textId="63155DFF"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14C2AFA0">
              <w:rPr>
                <w:rStyle w:val="normaltextrun"/>
                <w:rFonts w:ascii="Comic Sans MS" w:hAnsi="Comic Sans MS" w:cs="Segoe UI"/>
                <w:color w:val="4A442A" w:themeColor="background2" w:themeShade="40"/>
                <w:sz w:val="16"/>
                <w:szCs w:val="16"/>
              </w:rPr>
              <w:t>Recognise some similarities and differences between life in this country and life in other countries.</w:t>
            </w:r>
            <w:r w:rsidRPr="14C2AFA0">
              <w:rPr>
                <w:rStyle w:val="normaltextrun"/>
                <w:rFonts w:ascii="Comic Sans MS" w:hAnsi="Comic Sans MS" w:cs="Segoe UI"/>
                <w:b/>
                <w:bCs/>
                <w:color w:val="4A442A" w:themeColor="background2" w:themeShade="40"/>
                <w:sz w:val="16"/>
                <w:szCs w:val="16"/>
              </w:rPr>
              <w:t xml:space="preserve"> (France /India/ Greenland/America/UK) </w:t>
            </w:r>
          </w:p>
          <w:p w14:paraId="740631AD"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4A442A" w:themeColor="background2" w:themeShade="40"/>
                <w:sz w:val="16"/>
                <w:szCs w:val="16"/>
              </w:rPr>
            </w:pPr>
            <w:r w:rsidRPr="00655510">
              <w:rPr>
                <w:rStyle w:val="normaltextrun"/>
                <w:rFonts w:ascii="Comic Sans MS" w:hAnsi="Comic Sans MS" w:cs="Segoe UI"/>
                <w:color w:val="4A442A" w:themeColor="background2" w:themeShade="40"/>
                <w:sz w:val="16"/>
                <w:szCs w:val="16"/>
              </w:rPr>
              <w:t>Recognise some environments that are different to the one in which they live.</w:t>
            </w:r>
          </w:p>
          <w:p w14:paraId="2CACAA64" w14:textId="0767242F" w:rsidR="00407697" w:rsidRPr="00655510" w:rsidRDefault="00407697" w:rsidP="00407697">
            <w:pPr>
              <w:jc w:val="center"/>
              <w:rPr>
                <w:rFonts w:ascii="Comic Sans MS" w:hAnsi="Comic Sans MS"/>
                <w:color w:val="4A442A" w:themeColor="background2" w:themeShade="40"/>
                <w:sz w:val="16"/>
                <w:szCs w:val="16"/>
              </w:rPr>
            </w:pPr>
            <w:r w:rsidRPr="00655510">
              <w:rPr>
                <w:rStyle w:val="normaltextrun"/>
                <w:rFonts w:ascii="Comic Sans MS" w:hAnsi="Comic Sans MS"/>
                <w:b/>
                <w:bCs/>
                <w:color w:val="4A442A" w:themeColor="background2" w:themeShade="40"/>
                <w:sz w:val="16"/>
                <w:szCs w:val="16"/>
              </w:rPr>
              <w:t>The children link back to the images they saw of the world from space, a map of the world and a map of our country and they look at where about other countries are in relation to ours. ON a simple level they look at country size, weather and culture to explain some similarities and differences between life in this country and</w:t>
            </w:r>
            <w:r w:rsidRPr="00655510">
              <w:rPr>
                <w:rStyle w:val="apple-converted-space"/>
                <w:rFonts w:ascii="Comic Sans MS" w:hAnsi="Comic Sans MS"/>
                <w:b/>
                <w:bCs/>
                <w:color w:val="4A442A" w:themeColor="background2" w:themeShade="40"/>
                <w:sz w:val="16"/>
                <w:szCs w:val="16"/>
              </w:rPr>
              <w:t> </w:t>
            </w:r>
            <w:r w:rsidRPr="00655510">
              <w:rPr>
                <w:rStyle w:val="normaltextrun"/>
                <w:rFonts w:ascii="Comic Sans MS" w:hAnsi="Comic Sans MS"/>
                <w:b/>
                <w:bCs/>
                <w:color w:val="4A442A" w:themeColor="background2" w:themeShade="40"/>
                <w:sz w:val="16"/>
                <w:szCs w:val="16"/>
              </w:rPr>
              <w:t>life in other countries, drawing on knowledge from stories, non-fiction texts and – when appropriate – maps.</w:t>
            </w:r>
          </w:p>
          <w:p w14:paraId="77119192"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p>
          <w:p w14:paraId="780A86AC"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 Natural World</w:t>
            </w:r>
          </w:p>
          <w:p w14:paraId="46DD5F68"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color w:val="00B050"/>
                <w:sz w:val="16"/>
                <w:szCs w:val="16"/>
              </w:rPr>
              <w:t>(Science)</w:t>
            </w:r>
          </w:p>
          <w:p w14:paraId="35A1FA6A" w14:textId="77777777" w:rsidR="00407697" w:rsidRPr="00655510" w:rsidRDefault="00407697" w:rsidP="00407697">
            <w:pPr>
              <w:jc w:val="center"/>
              <w:rPr>
                <w:rFonts w:ascii="Comic Sans MS" w:hAnsi="Comic Sans MS"/>
                <w:bCs/>
                <w:color w:val="00B050"/>
                <w:sz w:val="16"/>
                <w:szCs w:val="16"/>
              </w:rPr>
            </w:pPr>
          </w:p>
          <w:p w14:paraId="221081FC" w14:textId="77777777" w:rsidR="00407697" w:rsidRPr="00655510" w:rsidRDefault="00407697" w:rsidP="00407697">
            <w:pPr>
              <w:jc w:val="center"/>
              <w:rPr>
                <w:rFonts w:ascii="Comic Sans MS" w:hAnsi="Comic Sans MS"/>
                <w:i/>
                <w:iCs/>
                <w:color w:val="00B050"/>
                <w:sz w:val="16"/>
                <w:szCs w:val="16"/>
                <w:shd w:val="clear" w:color="auto" w:fill="FFFFFF"/>
              </w:rPr>
            </w:pPr>
            <w:r w:rsidRPr="00655510">
              <w:rPr>
                <w:rFonts w:ascii="Comic Sans MS" w:hAnsi="Comic Sans MS"/>
                <w:i/>
                <w:iCs/>
                <w:color w:val="00B050"/>
                <w:sz w:val="16"/>
                <w:szCs w:val="16"/>
                <w:shd w:val="clear" w:color="auto" w:fill="FFFFFF"/>
              </w:rPr>
              <w:t>Talk about the differences between materials and changes they notice.</w:t>
            </w:r>
          </w:p>
          <w:p w14:paraId="6E577357" w14:textId="77777777" w:rsidR="00407697" w:rsidRPr="00655510" w:rsidRDefault="00407697" w:rsidP="00407697">
            <w:pPr>
              <w:jc w:val="center"/>
              <w:rPr>
                <w:rFonts w:ascii="Comic Sans MS" w:hAnsi="Comic Sans MS"/>
                <w:i/>
                <w:iCs/>
                <w:color w:val="00B050"/>
                <w:sz w:val="16"/>
                <w:szCs w:val="16"/>
                <w:shd w:val="clear" w:color="auto" w:fill="FFFFFF"/>
              </w:rPr>
            </w:pPr>
            <w:r w:rsidRPr="00655510">
              <w:rPr>
                <w:rFonts w:ascii="Comic Sans MS" w:hAnsi="Comic Sans MS"/>
                <w:i/>
                <w:iCs/>
                <w:color w:val="00B050"/>
                <w:sz w:val="16"/>
                <w:szCs w:val="16"/>
                <w:shd w:val="clear" w:color="auto" w:fill="FFFFFF"/>
              </w:rPr>
              <w:t xml:space="preserve">The children explore different materials to build a pirate ship and discuss </w:t>
            </w:r>
            <w:r w:rsidRPr="00655510">
              <w:rPr>
                <w:rFonts w:ascii="Comic Sans MS" w:hAnsi="Comic Sans MS"/>
                <w:i/>
                <w:iCs/>
                <w:color w:val="00B050"/>
                <w:sz w:val="16"/>
                <w:szCs w:val="16"/>
                <w:shd w:val="clear" w:color="auto" w:fill="FFFFFF"/>
              </w:rPr>
              <w:lastRenderedPageBreak/>
              <w:t>which ones were suitable/not suitable and why.</w:t>
            </w:r>
          </w:p>
          <w:p w14:paraId="2BF0C5CB" w14:textId="77777777" w:rsidR="00407697" w:rsidRPr="00655510" w:rsidRDefault="00407697" w:rsidP="00407697">
            <w:pPr>
              <w:jc w:val="center"/>
              <w:rPr>
                <w:rFonts w:ascii="Comic Sans MS" w:hAnsi="Comic Sans MS"/>
                <w:i/>
                <w:iCs/>
                <w:color w:val="00B050"/>
                <w:sz w:val="16"/>
                <w:szCs w:val="16"/>
                <w:shd w:val="clear" w:color="auto" w:fill="FFFFFF"/>
              </w:rPr>
            </w:pPr>
          </w:p>
          <w:p w14:paraId="4EE0D9E2" w14:textId="77777777" w:rsidR="00407697" w:rsidRPr="00655510" w:rsidRDefault="00407697" w:rsidP="00407697">
            <w:pPr>
              <w:jc w:val="center"/>
              <w:rPr>
                <w:rStyle w:val="normaltextrun"/>
                <w:rFonts w:ascii="Comic Sans MS" w:hAnsi="Comic Sans MS"/>
                <w:b/>
                <w:bCs/>
                <w:color w:val="00B050"/>
                <w:sz w:val="16"/>
                <w:szCs w:val="16"/>
              </w:rPr>
            </w:pPr>
            <w:r w:rsidRPr="00655510">
              <w:rPr>
                <w:rStyle w:val="normaltextrun"/>
                <w:rFonts w:ascii="Comic Sans MS" w:hAnsi="Comic Sans MS"/>
                <w:b/>
                <w:bCs/>
                <w:color w:val="00B050"/>
                <w:sz w:val="16"/>
                <w:szCs w:val="16"/>
              </w:rPr>
              <w:t>Know some similarities and differences between the natural world around them and contrasting environments, drawing on their experiences and what has been read in</w:t>
            </w:r>
            <w:r w:rsidRPr="00655510">
              <w:rPr>
                <w:rStyle w:val="apple-converted-space"/>
                <w:rFonts w:ascii="Comic Sans MS" w:hAnsi="Comic Sans MS"/>
                <w:b/>
                <w:bCs/>
                <w:color w:val="00B050"/>
                <w:sz w:val="16"/>
                <w:szCs w:val="16"/>
              </w:rPr>
              <w:t> </w:t>
            </w:r>
            <w:r w:rsidRPr="00655510">
              <w:rPr>
                <w:rStyle w:val="normaltextrun"/>
                <w:rFonts w:ascii="Comic Sans MS" w:hAnsi="Comic Sans MS"/>
                <w:b/>
                <w:bCs/>
                <w:color w:val="00B050"/>
                <w:sz w:val="16"/>
                <w:szCs w:val="16"/>
              </w:rPr>
              <w:t>class;</w:t>
            </w:r>
          </w:p>
          <w:p w14:paraId="2313847A" w14:textId="77777777" w:rsidR="00407697" w:rsidRPr="00655510" w:rsidRDefault="00407697" w:rsidP="00407697">
            <w:pPr>
              <w:jc w:val="center"/>
              <w:rPr>
                <w:rStyle w:val="eop"/>
                <w:rFonts w:ascii="Comic Sans MS" w:hAnsi="Comic Sans MS"/>
                <w:color w:val="00B050"/>
                <w:sz w:val="16"/>
                <w:szCs w:val="16"/>
              </w:rPr>
            </w:pPr>
          </w:p>
          <w:p w14:paraId="023E181C" w14:textId="3ECDF9D6" w:rsidR="00407697" w:rsidRPr="00655510" w:rsidRDefault="00407697" w:rsidP="00407697">
            <w:pPr>
              <w:jc w:val="center"/>
              <w:rPr>
                <w:rFonts w:ascii="Comic Sans MS" w:hAnsi="Comic Sans MS"/>
                <w:b/>
                <w:bCs/>
                <w:sz w:val="16"/>
                <w:szCs w:val="16"/>
              </w:rPr>
            </w:pPr>
            <w:r w:rsidRPr="00655510">
              <w:rPr>
                <w:rStyle w:val="eop"/>
                <w:rFonts w:ascii="Comic Sans MS" w:hAnsi="Comic Sans MS"/>
                <w:color w:val="00B050"/>
                <w:sz w:val="16"/>
                <w:szCs w:val="16"/>
              </w:rPr>
              <w:t>Children look at India, Greenland, America and the UK. They compare these environments by looking at the weather conditions in each place and they look at the natural environment of each country.</w:t>
            </w:r>
          </w:p>
        </w:tc>
        <w:tc>
          <w:tcPr>
            <w:tcW w:w="2328" w:type="dxa"/>
          </w:tcPr>
          <w:p w14:paraId="2C5729EE"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lastRenderedPageBreak/>
              <w:t>Summer 1</w:t>
            </w:r>
          </w:p>
          <w:p w14:paraId="5579C398" w14:textId="77777777" w:rsidR="00407697" w:rsidRPr="00655510" w:rsidRDefault="00407697" w:rsidP="00407697">
            <w:pPr>
              <w:jc w:val="center"/>
              <w:rPr>
                <w:rFonts w:ascii="Comic Sans MS" w:hAnsi="Comic Sans MS"/>
                <w:b/>
                <w:i/>
                <w:iCs/>
                <w:sz w:val="16"/>
                <w:szCs w:val="16"/>
              </w:rPr>
            </w:pPr>
            <w:r w:rsidRPr="00655510">
              <w:rPr>
                <w:rFonts w:ascii="Comic Sans MS" w:hAnsi="Comic Sans MS" w:cs="Segoe UI"/>
                <w:b/>
                <w:sz w:val="16"/>
                <w:szCs w:val="16"/>
              </w:rPr>
              <w:t>Overview:</w:t>
            </w:r>
            <w:r w:rsidRPr="00655510">
              <w:rPr>
                <w:rFonts w:ascii="Comic Sans MS" w:hAnsi="Comic Sans MS"/>
                <w:b/>
                <w:i/>
                <w:iCs/>
                <w:sz w:val="16"/>
                <w:szCs w:val="16"/>
              </w:rPr>
              <w:t xml:space="preserve"> </w:t>
            </w:r>
          </w:p>
          <w:p w14:paraId="389EEA99" w14:textId="251C9B2D" w:rsidR="00407697" w:rsidRPr="00655510" w:rsidRDefault="00407697" w:rsidP="00407697">
            <w:pPr>
              <w:jc w:val="center"/>
              <w:rPr>
                <w:rFonts w:ascii="Comic Sans MS" w:hAnsi="Comic Sans MS"/>
                <w:b/>
                <w:i/>
                <w:iCs/>
                <w:sz w:val="16"/>
                <w:szCs w:val="16"/>
              </w:rPr>
            </w:pPr>
            <w:r w:rsidRPr="00655510">
              <w:rPr>
                <w:rFonts w:ascii="Comic Sans MS" w:hAnsi="Comic Sans MS"/>
                <w:b/>
                <w:i/>
                <w:iCs/>
                <w:sz w:val="16"/>
                <w:szCs w:val="16"/>
              </w:rPr>
              <w:t>Dinosaurs</w:t>
            </w:r>
          </w:p>
          <w:p w14:paraId="3E78FE06" w14:textId="0E811B0B" w:rsidR="00407697" w:rsidRPr="007271E2" w:rsidRDefault="00407697" w:rsidP="00407697">
            <w:pPr>
              <w:jc w:val="center"/>
              <w:rPr>
                <w:rFonts w:ascii="Comic Sans MS" w:hAnsi="Comic Sans MS"/>
                <w:b/>
                <w:color w:val="FF0000"/>
                <w:sz w:val="16"/>
                <w:szCs w:val="16"/>
              </w:rPr>
            </w:pPr>
            <w:r w:rsidRPr="007271E2">
              <w:rPr>
                <w:rFonts w:ascii="Comic Sans MS" w:hAnsi="Comic Sans MS"/>
                <w:b/>
                <w:color w:val="FF0000"/>
                <w:sz w:val="16"/>
                <w:szCs w:val="16"/>
              </w:rPr>
              <w:t xml:space="preserve">Computing </w:t>
            </w:r>
          </w:p>
          <w:p w14:paraId="42B5F7B5" w14:textId="2AF60C0C" w:rsidR="00407697" w:rsidRPr="007271E2" w:rsidRDefault="00407697" w:rsidP="00407697">
            <w:pPr>
              <w:jc w:val="center"/>
              <w:rPr>
                <w:rFonts w:ascii="Comic Sans MS" w:hAnsi="Comic Sans MS"/>
                <w:bCs/>
                <w:color w:val="FF0000"/>
                <w:sz w:val="16"/>
                <w:szCs w:val="16"/>
              </w:rPr>
            </w:pPr>
            <w:r w:rsidRPr="007271E2">
              <w:rPr>
                <w:rFonts w:ascii="Comic Sans MS" w:hAnsi="Comic Sans MS"/>
                <w:bCs/>
                <w:color w:val="FF0000"/>
                <w:sz w:val="16"/>
                <w:szCs w:val="16"/>
              </w:rPr>
              <w:t>Using technology to code.</w:t>
            </w:r>
          </w:p>
          <w:p w14:paraId="59ECB830" w14:textId="10093450" w:rsidR="00407697" w:rsidRPr="007271E2" w:rsidRDefault="00407697" w:rsidP="00407697">
            <w:pPr>
              <w:jc w:val="center"/>
              <w:rPr>
                <w:rFonts w:ascii="Comic Sans MS" w:hAnsi="Comic Sans MS"/>
                <w:bCs/>
                <w:color w:val="FF0000"/>
                <w:sz w:val="16"/>
                <w:szCs w:val="16"/>
              </w:rPr>
            </w:pPr>
            <w:r w:rsidRPr="007271E2">
              <w:rPr>
                <w:rFonts w:ascii="Comic Sans MS" w:hAnsi="Comic Sans MS"/>
                <w:bCs/>
                <w:color w:val="FF0000"/>
                <w:sz w:val="16"/>
                <w:szCs w:val="16"/>
              </w:rPr>
              <w:t>The children learn basic coding skills to program the coding critter robots.</w:t>
            </w:r>
          </w:p>
          <w:p w14:paraId="6962F6AE"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p>
          <w:p w14:paraId="149E6AF9"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color w:val="00B050"/>
                <w:sz w:val="16"/>
                <w:szCs w:val="16"/>
              </w:rPr>
            </w:pPr>
          </w:p>
          <w:p w14:paraId="1C7A8C4E"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 Natural World</w:t>
            </w:r>
          </w:p>
          <w:p w14:paraId="24654881"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color w:val="00B050"/>
                <w:sz w:val="16"/>
                <w:szCs w:val="16"/>
              </w:rPr>
              <w:t>(Science)</w:t>
            </w:r>
          </w:p>
          <w:p w14:paraId="5C9B513B" w14:textId="77777777"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color w:val="00B050"/>
                <w:sz w:val="16"/>
                <w:szCs w:val="16"/>
              </w:rPr>
            </w:pPr>
            <w:r w:rsidRPr="00655510">
              <w:rPr>
                <w:rStyle w:val="normaltextrun"/>
                <w:rFonts w:ascii="Comic Sans MS" w:hAnsi="Comic Sans MS" w:cs="Segoe UI"/>
                <w:b/>
                <w:bCs/>
                <w:color w:val="00B050"/>
                <w:sz w:val="16"/>
                <w:szCs w:val="16"/>
              </w:rPr>
              <w:t>Explore the natural world around them, making observations and drawing pictures of animals.</w:t>
            </w:r>
          </w:p>
          <w:p w14:paraId="4D883281"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p>
          <w:p w14:paraId="7D06522E"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Fonts w:ascii="Comic Sans MS" w:hAnsi="Comic Sans MS"/>
                <w:color w:val="00B050"/>
                <w:sz w:val="16"/>
                <w:szCs w:val="16"/>
              </w:rPr>
              <w:t>The children learn all about dinosaurs in this term. To place learning into context children begin to make simple comparisons so that they can group and sort different types of animals: Dinosaurs, jungle animals, farm animals, pets, sea animals. They begin to look at basic features of animals.</w:t>
            </w:r>
          </w:p>
          <w:p w14:paraId="232FAE5C" w14:textId="26F04A0F" w:rsidR="00407697" w:rsidRPr="00655510" w:rsidRDefault="00407697" w:rsidP="00407697">
            <w:pPr>
              <w:jc w:val="center"/>
              <w:rPr>
                <w:rFonts w:ascii="Comic Sans MS" w:hAnsi="Comic Sans MS"/>
                <w:b/>
                <w:bCs/>
                <w:sz w:val="16"/>
                <w:szCs w:val="16"/>
              </w:rPr>
            </w:pPr>
          </w:p>
        </w:tc>
        <w:tc>
          <w:tcPr>
            <w:tcW w:w="2329" w:type="dxa"/>
          </w:tcPr>
          <w:p w14:paraId="571596EC"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Summer 2</w:t>
            </w:r>
          </w:p>
          <w:p w14:paraId="53DE6816" w14:textId="77777777" w:rsidR="00407697" w:rsidRPr="00655510" w:rsidRDefault="00407697" w:rsidP="00407697">
            <w:pPr>
              <w:jc w:val="center"/>
              <w:rPr>
                <w:rFonts w:ascii="Comic Sans MS" w:hAnsi="Comic Sans MS"/>
                <w:b/>
                <w:color w:val="000000" w:themeColor="text1"/>
                <w:sz w:val="16"/>
                <w:szCs w:val="16"/>
              </w:rPr>
            </w:pPr>
            <w:r w:rsidRPr="00655510">
              <w:rPr>
                <w:rFonts w:ascii="Comic Sans MS" w:hAnsi="Comic Sans MS" w:cs="Segoe UI"/>
                <w:b/>
                <w:sz w:val="16"/>
                <w:szCs w:val="16"/>
              </w:rPr>
              <w:t>Overview:</w:t>
            </w:r>
            <w:r w:rsidRPr="00655510">
              <w:rPr>
                <w:rFonts w:ascii="Comic Sans MS" w:hAnsi="Comic Sans MS"/>
                <w:b/>
                <w:color w:val="000000" w:themeColor="text1"/>
                <w:sz w:val="16"/>
                <w:szCs w:val="16"/>
              </w:rPr>
              <w:t xml:space="preserve"> </w:t>
            </w:r>
          </w:p>
          <w:p w14:paraId="2AEB1FB0" w14:textId="2F3D0B11" w:rsidR="00407697" w:rsidRPr="00655510" w:rsidRDefault="00407697" w:rsidP="00407697">
            <w:pPr>
              <w:jc w:val="center"/>
              <w:rPr>
                <w:rFonts w:ascii="Comic Sans MS" w:hAnsi="Comic Sans MS"/>
                <w:b/>
                <w:color w:val="000000" w:themeColor="text1"/>
                <w:sz w:val="16"/>
                <w:szCs w:val="16"/>
              </w:rPr>
            </w:pPr>
            <w:r w:rsidRPr="00655510">
              <w:rPr>
                <w:rFonts w:ascii="Comic Sans MS" w:hAnsi="Comic Sans MS"/>
                <w:b/>
                <w:color w:val="000000" w:themeColor="text1"/>
                <w:sz w:val="16"/>
                <w:szCs w:val="16"/>
              </w:rPr>
              <w:t>Earth and beyond</w:t>
            </w:r>
          </w:p>
          <w:p w14:paraId="56067F85"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 Natural World</w:t>
            </w:r>
          </w:p>
          <w:p w14:paraId="5256EA68" w14:textId="77777777" w:rsidR="00407697" w:rsidRPr="00655510" w:rsidRDefault="00407697" w:rsidP="00407697">
            <w:pPr>
              <w:pStyle w:val="paragraph"/>
              <w:spacing w:before="0" w:beforeAutospacing="0" w:after="0" w:afterAutospacing="0"/>
              <w:jc w:val="center"/>
              <w:textAlignment w:val="baseline"/>
              <w:rPr>
                <w:rStyle w:val="eop"/>
                <w:rFonts w:ascii="Comic Sans MS" w:hAnsi="Comic Sans MS" w:cs="Segoe UI"/>
                <w:color w:val="00B050"/>
                <w:sz w:val="16"/>
                <w:szCs w:val="16"/>
              </w:rPr>
            </w:pPr>
            <w:r w:rsidRPr="00655510">
              <w:rPr>
                <w:rStyle w:val="normaltextrun"/>
                <w:rFonts w:ascii="Comic Sans MS" w:hAnsi="Comic Sans MS" w:cs="Segoe UI"/>
                <w:color w:val="00B050"/>
                <w:sz w:val="16"/>
                <w:szCs w:val="16"/>
              </w:rPr>
              <w:t>(Science)</w:t>
            </w:r>
          </w:p>
          <w:p w14:paraId="6B6B707E" w14:textId="77777777" w:rsidR="00407697" w:rsidRPr="00655510" w:rsidRDefault="00407697" w:rsidP="00407697">
            <w:pPr>
              <w:jc w:val="center"/>
              <w:rPr>
                <w:rFonts w:ascii="Comic Sans MS" w:hAnsi="Comic Sans MS"/>
                <w:bCs/>
                <w:color w:val="00B050"/>
                <w:sz w:val="16"/>
                <w:szCs w:val="16"/>
              </w:rPr>
            </w:pPr>
          </w:p>
          <w:p w14:paraId="13C79460" w14:textId="77777777" w:rsidR="00407697" w:rsidRPr="00655510" w:rsidRDefault="00407697" w:rsidP="00407697">
            <w:pPr>
              <w:jc w:val="center"/>
              <w:rPr>
                <w:rFonts w:ascii="Comic Sans MS" w:hAnsi="Comic Sans MS"/>
                <w:bCs/>
                <w:color w:val="00B050"/>
                <w:sz w:val="16"/>
                <w:szCs w:val="16"/>
              </w:rPr>
            </w:pPr>
            <w:r w:rsidRPr="00655510">
              <w:rPr>
                <w:rFonts w:ascii="Comic Sans MS" w:hAnsi="Comic Sans MS"/>
                <w:bCs/>
                <w:color w:val="00B050"/>
                <w:sz w:val="16"/>
                <w:szCs w:val="16"/>
              </w:rPr>
              <w:t>The children have a basic introduction to space. They look at life beyond planet earth and study the names of the different planets.</w:t>
            </w:r>
          </w:p>
          <w:p w14:paraId="6A93F16D" w14:textId="77777777" w:rsidR="00407697" w:rsidRPr="00655510" w:rsidRDefault="00407697" w:rsidP="00407697">
            <w:pPr>
              <w:jc w:val="center"/>
              <w:rPr>
                <w:rFonts w:ascii="Comic Sans MS" w:hAnsi="Comic Sans MS"/>
                <w:bCs/>
                <w:color w:val="00B050"/>
                <w:sz w:val="16"/>
                <w:szCs w:val="16"/>
              </w:rPr>
            </w:pPr>
          </w:p>
          <w:p w14:paraId="48A1D889" w14:textId="77777777" w:rsidR="00407697" w:rsidRPr="00655510" w:rsidRDefault="00407697" w:rsidP="00407697">
            <w:pPr>
              <w:jc w:val="center"/>
              <w:rPr>
                <w:rFonts w:ascii="Comic Sans MS" w:hAnsi="Comic Sans MS"/>
                <w:bCs/>
                <w:color w:val="00B050"/>
                <w:sz w:val="16"/>
                <w:szCs w:val="16"/>
              </w:rPr>
            </w:pPr>
            <w:r w:rsidRPr="00655510">
              <w:rPr>
                <w:rFonts w:ascii="Comic Sans MS" w:hAnsi="Comic Sans MS"/>
                <w:bCs/>
                <w:color w:val="00B050"/>
                <w:sz w:val="16"/>
                <w:szCs w:val="16"/>
              </w:rPr>
              <w:t>They look at how we can care for our planet given that it is the only planet with life on it. Children observe their immediate environment, plants and animals.</w:t>
            </w:r>
          </w:p>
          <w:p w14:paraId="03FCD5DE"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p>
          <w:p w14:paraId="15A54DD0"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cs="Segoe UI"/>
                <w:b/>
                <w:bCs/>
                <w:color w:val="00B050"/>
                <w:sz w:val="16"/>
                <w:szCs w:val="16"/>
              </w:rPr>
              <w:t>They are encouraged to explore the natural world around them, making observations and drawing pictures of animals and</w:t>
            </w:r>
            <w:r w:rsidRPr="00655510">
              <w:rPr>
                <w:rStyle w:val="apple-converted-space"/>
                <w:rFonts w:ascii="Comic Sans MS" w:hAnsi="Comic Sans MS" w:cs="Segoe UI"/>
                <w:b/>
                <w:bCs/>
                <w:color w:val="00B050"/>
                <w:sz w:val="16"/>
                <w:szCs w:val="16"/>
              </w:rPr>
              <w:t> </w:t>
            </w:r>
            <w:r w:rsidRPr="00655510">
              <w:rPr>
                <w:rStyle w:val="normaltextrun"/>
                <w:rFonts w:ascii="Comic Sans MS" w:hAnsi="Comic Sans MS" w:cs="Segoe UI"/>
                <w:b/>
                <w:bCs/>
                <w:color w:val="00B050"/>
                <w:sz w:val="16"/>
                <w:szCs w:val="16"/>
              </w:rPr>
              <w:t>plants;</w:t>
            </w:r>
          </w:p>
          <w:p w14:paraId="01A6E5D4"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p>
          <w:p w14:paraId="7ACBB181" w14:textId="66A03F8B" w:rsidR="00407697" w:rsidRPr="00655510" w:rsidRDefault="00407697" w:rsidP="00407697">
            <w:pPr>
              <w:pStyle w:val="paragraph"/>
              <w:spacing w:before="0" w:beforeAutospacing="0" w:after="0" w:afterAutospacing="0"/>
              <w:jc w:val="center"/>
              <w:textAlignment w:val="baseline"/>
              <w:rPr>
                <w:rStyle w:val="normaltextrun"/>
                <w:rFonts w:ascii="Comic Sans MS" w:hAnsi="Comic Sans MS" w:cs="Segoe UI"/>
                <w:b/>
                <w:bCs/>
                <w:color w:val="00B050"/>
                <w:sz w:val="16"/>
                <w:szCs w:val="16"/>
              </w:rPr>
            </w:pPr>
            <w:r w:rsidRPr="00655510">
              <w:rPr>
                <w:rStyle w:val="normaltextrun"/>
                <w:rFonts w:ascii="Comic Sans MS" w:hAnsi="Comic Sans MS" w:cs="Segoe UI"/>
                <w:b/>
                <w:bCs/>
                <w:color w:val="00B050"/>
                <w:sz w:val="16"/>
                <w:szCs w:val="16"/>
              </w:rPr>
              <w:t>Know some similarities and differences between the natural world around them and contrasting environments, drawing on their experiences and what has been read in</w:t>
            </w:r>
            <w:r w:rsidRPr="00655510">
              <w:rPr>
                <w:rStyle w:val="apple-converted-space"/>
                <w:rFonts w:ascii="Comic Sans MS" w:hAnsi="Comic Sans MS" w:cs="Segoe UI"/>
                <w:b/>
                <w:bCs/>
                <w:color w:val="00B050"/>
                <w:sz w:val="16"/>
                <w:szCs w:val="16"/>
              </w:rPr>
              <w:t> </w:t>
            </w:r>
            <w:r w:rsidRPr="00655510">
              <w:rPr>
                <w:rStyle w:val="normaltextrun"/>
                <w:rFonts w:ascii="Comic Sans MS" w:hAnsi="Comic Sans MS" w:cs="Segoe UI"/>
                <w:b/>
                <w:bCs/>
                <w:color w:val="00B050"/>
                <w:sz w:val="16"/>
                <w:szCs w:val="16"/>
              </w:rPr>
              <w:t>class;</w:t>
            </w:r>
          </w:p>
          <w:p w14:paraId="2CB292C3" w14:textId="1AC666FE"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r w:rsidRPr="00655510">
              <w:rPr>
                <w:rStyle w:val="normaltextrun"/>
                <w:rFonts w:ascii="Comic Sans MS" w:hAnsi="Comic Sans MS"/>
                <w:b/>
                <w:bCs/>
                <w:color w:val="00B050"/>
                <w:sz w:val="16"/>
                <w:szCs w:val="16"/>
              </w:rPr>
              <w:t>They link back to their learning about seasons, but this time they look in more depth at how the seasons impact on nature.</w:t>
            </w:r>
          </w:p>
          <w:p w14:paraId="7365AA9B"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rPr>
            </w:pPr>
          </w:p>
          <w:p w14:paraId="1E4EF4B9" w14:textId="6B05D8B8" w:rsidR="00407697" w:rsidRPr="00655510" w:rsidRDefault="00407697" w:rsidP="00407697">
            <w:pPr>
              <w:pStyle w:val="paragraph"/>
              <w:spacing w:before="0" w:beforeAutospacing="0" w:after="0" w:afterAutospacing="0"/>
              <w:jc w:val="center"/>
              <w:textAlignment w:val="baseline"/>
              <w:rPr>
                <w:rFonts w:ascii="Comic Sans MS" w:hAnsi="Comic Sans MS" w:cs="Segoe UI"/>
                <w:color w:val="00B050"/>
                <w:sz w:val="16"/>
                <w:szCs w:val="16"/>
                <w:u w:val="single"/>
              </w:rPr>
            </w:pPr>
            <w:r w:rsidRPr="00655510">
              <w:rPr>
                <w:rStyle w:val="normaltextrun"/>
                <w:rFonts w:ascii="Comic Sans MS" w:hAnsi="Comic Sans MS" w:cs="Segoe UI"/>
                <w:b/>
                <w:bCs/>
                <w:color w:val="00B050"/>
                <w:sz w:val="16"/>
                <w:szCs w:val="16"/>
              </w:rPr>
              <w:t>Understand some important processes and changes in the natural world around them, including the seasons.</w:t>
            </w:r>
          </w:p>
          <w:p w14:paraId="7740BE23" w14:textId="0E09A85D" w:rsidR="00407697" w:rsidRPr="00655510" w:rsidRDefault="00407697" w:rsidP="00407697">
            <w:pPr>
              <w:jc w:val="center"/>
              <w:rPr>
                <w:rFonts w:ascii="Comic Sans MS" w:hAnsi="Comic Sans MS"/>
                <w:b/>
                <w:bCs/>
                <w:sz w:val="16"/>
                <w:szCs w:val="16"/>
              </w:rPr>
            </w:pPr>
          </w:p>
        </w:tc>
      </w:tr>
      <w:tr w:rsidR="00407697" w:rsidRPr="004F3B01" w14:paraId="1149BE65" w14:textId="77777777" w:rsidTr="14C2AFA0">
        <w:trPr>
          <w:trHeight w:val="390"/>
        </w:trPr>
        <w:tc>
          <w:tcPr>
            <w:tcW w:w="2314" w:type="dxa"/>
          </w:tcPr>
          <w:p w14:paraId="514D3993" w14:textId="77777777" w:rsidR="00407697" w:rsidRPr="00655510" w:rsidRDefault="00407697" w:rsidP="00407697">
            <w:pPr>
              <w:jc w:val="center"/>
              <w:rPr>
                <w:rStyle w:val="normaltextrun"/>
                <w:rFonts w:ascii="Comic Sans MS" w:hAnsi="Comic Sans MS" w:cs="Segoe UI"/>
                <w:b/>
                <w:sz w:val="16"/>
                <w:szCs w:val="16"/>
              </w:rPr>
            </w:pPr>
            <w:r w:rsidRPr="00655510">
              <w:rPr>
                <w:rStyle w:val="normaltextrun"/>
                <w:rFonts w:ascii="Comic Sans MS" w:hAnsi="Comic Sans MS" w:cs="Segoe UI"/>
                <w:b/>
                <w:sz w:val="16"/>
                <w:szCs w:val="16"/>
              </w:rPr>
              <w:t>Objectives:</w:t>
            </w:r>
          </w:p>
          <w:p w14:paraId="1AA6A3E2" w14:textId="77777777" w:rsidR="00407697" w:rsidRPr="00655510" w:rsidRDefault="00407697" w:rsidP="00407697">
            <w:pPr>
              <w:spacing w:after="144"/>
              <w:rPr>
                <w:rFonts w:ascii="Comic Sans MS" w:hAnsi="Comic Sans MS"/>
                <w:sz w:val="16"/>
                <w:szCs w:val="16"/>
              </w:rPr>
            </w:pPr>
            <w:r w:rsidRPr="00655510">
              <w:rPr>
                <w:rFonts w:ascii="Comic Sans MS" w:hAnsi="Comic Sans MS"/>
                <w:sz w:val="16"/>
                <w:szCs w:val="16"/>
              </w:rPr>
              <w:t xml:space="preserve">Talk about members of their immediate family and community.  </w:t>
            </w:r>
          </w:p>
          <w:p w14:paraId="62B532E6" w14:textId="77777777" w:rsidR="00407697" w:rsidRPr="00655510" w:rsidRDefault="00407697" w:rsidP="00407697">
            <w:pPr>
              <w:rPr>
                <w:rFonts w:ascii="Comic Sans MS" w:hAnsi="Comic Sans MS"/>
                <w:sz w:val="16"/>
                <w:szCs w:val="16"/>
              </w:rPr>
            </w:pPr>
            <w:r w:rsidRPr="00655510">
              <w:rPr>
                <w:rFonts w:ascii="Comic Sans MS" w:hAnsi="Comic Sans MS"/>
                <w:sz w:val="16"/>
                <w:szCs w:val="16"/>
              </w:rPr>
              <w:t>Name and describe people who are familiar to them.</w:t>
            </w:r>
          </w:p>
          <w:p w14:paraId="0EE08047" w14:textId="6CE69DF9" w:rsidR="00407697" w:rsidRPr="00655510" w:rsidRDefault="00407697" w:rsidP="00407697">
            <w:pPr>
              <w:rPr>
                <w:rFonts w:ascii="Comic Sans MS" w:hAnsi="Comic Sans MS"/>
                <w:sz w:val="16"/>
                <w:szCs w:val="16"/>
              </w:rPr>
            </w:pPr>
            <w:r w:rsidRPr="00655510">
              <w:rPr>
                <w:rFonts w:ascii="Comic Sans MS" w:hAnsi="Comic Sans MS"/>
                <w:sz w:val="16"/>
                <w:szCs w:val="16"/>
              </w:rPr>
              <w:t>Comment on images of familiar situations in the past.</w:t>
            </w:r>
          </w:p>
          <w:p w14:paraId="66473C96" w14:textId="0DF01302" w:rsidR="00407697" w:rsidRPr="00655510" w:rsidRDefault="00407697" w:rsidP="00407697">
            <w:pPr>
              <w:rPr>
                <w:rFonts w:ascii="Comic Sans MS" w:hAnsi="Comic Sans MS"/>
                <w:sz w:val="16"/>
                <w:szCs w:val="16"/>
              </w:rPr>
            </w:pPr>
            <w:r w:rsidRPr="00655510">
              <w:rPr>
                <w:rFonts w:ascii="Comic Sans MS" w:hAnsi="Comic Sans MS"/>
                <w:sz w:val="16"/>
                <w:szCs w:val="16"/>
              </w:rPr>
              <w:t>Compare and contrast characters from stories, including figures from the past.</w:t>
            </w:r>
          </w:p>
          <w:p w14:paraId="4E15FC7B" w14:textId="3AB2EC8B" w:rsidR="00407697" w:rsidRPr="00655510" w:rsidRDefault="00407697" w:rsidP="00407697">
            <w:pPr>
              <w:rPr>
                <w:rFonts w:ascii="Comic Sans MS" w:hAnsi="Comic Sans MS"/>
                <w:sz w:val="16"/>
                <w:szCs w:val="16"/>
              </w:rPr>
            </w:pPr>
            <w:r w:rsidRPr="00655510">
              <w:rPr>
                <w:rFonts w:ascii="Comic Sans MS" w:hAnsi="Comic Sans MS"/>
                <w:sz w:val="16"/>
                <w:szCs w:val="16"/>
              </w:rPr>
              <w:t xml:space="preserve">Describe what they see, hear and feel whilst outside.  </w:t>
            </w:r>
          </w:p>
          <w:p w14:paraId="7D296EC1" w14:textId="365B6B47" w:rsidR="00407697" w:rsidRPr="00655510" w:rsidRDefault="00407697" w:rsidP="00407697">
            <w:pPr>
              <w:rPr>
                <w:rFonts w:ascii="Comic Sans MS" w:hAnsi="Comic Sans MS"/>
                <w:sz w:val="16"/>
                <w:szCs w:val="16"/>
              </w:rPr>
            </w:pPr>
            <w:r w:rsidRPr="00655510">
              <w:rPr>
                <w:rFonts w:ascii="Comic Sans MS" w:hAnsi="Comic Sans MS"/>
                <w:sz w:val="16"/>
                <w:szCs w:val="16"/>
              </w:rPr>
              <w:t xml:space="preserve">Understand the effect of changing seasons on the natural world around them.  </w:t>
            </w:r>
          </w:p>
          <w:p w14:paraId="55406F3F" w14:textId="77777777" w:rsidR="00407697" w:rsidRPr="00655510" w:rsidRDefault="00407697" w:rsidP="00407697">
            <w:pPr>
              <w:rPr>
                <w:rFonts w:ascii="Comic Sans MS" w:hAnsi="Comic Sans MS"/>
                <w:sz w:val="16"/>
                <w:szCs w:val="16"/>
              </w:rPr>
            </w:pPr>
          </w:p>
          <w:p w14:paraId="63D09D99" w14:textId="77777777" w:rsidR="00407697" w:rsidRPr="00655510" w:rsidRDefault="00407697" w:rsidP="00407697">
            <w:pPr>
              <w:rPr>
                <w:rFonts w:ascii="Comic Sans MS" w:hAnsi="Comic Sans MS"/>
                <w:b/>
                <w:sz w:val="16"/>
                <w:szCs w:val="16"/>
              </w:rPr>
            </w:pPr>
            <w:r w:rsidRPr="00655510">
              <w:rPr>
                <w:rFonts w:ascii="Comic Sans MS" w:hAnsi="Comic Sans MS"/>
                <w:b/>
                <w:sz w:val="16"/>
                <w:szCs w:val="16"/>
              </w:rPr>
              <w:t>ELG: Past and Present Talk about the lives of the people around them and their roles in society.</w:t>
            </w:r>
          </w:p>
          <w:p w14:paraId="34F33AC2" w14:textId="77777777" w:rsidR="00407697" w:rsidRPr="00655510" w:rsidRDefault="00407697" w:rsidP="00407697">
            <w:pPr>
              <w:rPr>
                <w:rFonts w:ascii="Comic Sans MS" w:hAnsi="Comic Sans MS"/>
                <w:b/>
                <w:sz w:val="16"/>
                <w:szCs w:val="16"/>
              </w:rPr>
            </w:pPr>
            <w:r w:rsidRPr="00655510">
              <w:rPr>
                <w:rFonts w:ascii="Comic Sans MS" w:hAnsi="Comic Sans MS"/>
                <w:b/>
                <w:sz w:val="16"/>
                <w:szCs w:val="16"/>
              </w:rPr>
              <w:t xml:space="preserve">Know some similarities and differences between things in the past and now, drawing on their </w:t>
            </w:r>
            <w:r w:rsidRPr="00655510">
              <w:rPr>
                <w:rFonts w:ascii="Comic Sans MS" w:hAnsi="Comic Sans MS"/>
                <w:b/>
                <w:sz w:val="16"/>
                <w:szCs w:val="16"/>
              </w:rPr>
              <w:lastRenderedPageBreak/>
              <w:t>experiences and what has been read in class.</w:t>
            </w:r>
          </w:p>
          <w:p w14:paraId="19C22228" w14:textId="77777777" w:rsidR="00407697" w:rsidRPr="00655510" w:rsidRDefault="00407697" w:rsidP="00407697">
            <w:pPr>
              <w:rPr>
                <w:rFonts w:ascii="Comic Sans MS" w:hAnsi="Comic Sans MS"/>
                <w:b/>
                <w:sz w:val="16"/>
                <w:szCs w:val="16"/>
              </w:rPr>
            </w:pPr>
            <w:r w:rsidRPr="00655510">
              <w:rPr>
                <w:rFonts w:ascii="Comic Sans MS" w:hAnsi="Comic Sans MS"/>
                <w:b/>
                <w:sz w:val="16"/>
                <w:szCs w:val="16"/>
              </w:rPr>
              <w:t>Understand the past through settings, characters and events encountered in books read in class and storytelling.</w:t>
            </w:r>
          </w:p>
          <w:p w14:paraId="0C75E280" w14:textId="77777777" w:rsidR="00407697" w:rsidRPr="00655510" w:rsidRDefault="00407697" w:rsidP="00407697">
            <w:pPr>
              <w:rPr>
                <w:rFonts w:ascii="Comic Sans MS" w:hAnsi="Comic Sans MS"/>
                <w:b/>
                <w:sz w:val="16"/>
                <w:szCs w:val="16"/>
              </w:rPr>
            </w:pPr>
            <w:r w:rsidRPr="00655510">
              <w:rPr>
                <w:rFonts w:ascii="Comic Sans MS" w:hAnsi="Comic Sans MS"/>
                <w:b/>
                <w:sz w:val="16"/>
                <w:szCs w:val="16"/>
              </w:rPr>
              <w:t xml:space="preserve">ELG The Natural World </w:t>
            </w:r>
          </w:p>
          <w:p w14:paraId="0DBB74AD" w14:textId="77777777" w:rsidR="00407697" w:rsidRPr="00655510" w:rsidRDefault="00407697" w:rsidP="00407697">
            <w:pPr>
              <w:rPr>
                <w:rFonts w:ascii="Comic Sans MS" w:hAnsi="Comic Sans MS"/>
                <w:b/>
                <w:sz w:val="16"/>
                <w:szCs w:val="16"/>
              </w:rPr>
            </w:pPr>
            <w:r w:rsidRPr="00655510">
              <w:rPr>
                <w:rFonts w:ascii="Comic Sans MS" w:hAnsi="Comic Sans MS"/>
                <w:b/>
                <w:sz w:val="16"/>
                <w:szCs w:val="16"/>
              </w:rPr>
              <w:t>Explore the natural world around them, making observations and drawing pictures of animals and plants. Know some similarities and differences between the natural world around them and contrasting environments, drawing on their experiences and what has been read in class.</w:t>
            </w:r>
          </w:p>
          <w:p w14:paraId="1FD440DE" w14:textId="64353054" w:rsidR="00407697" w:rsidRPr="00925F25" w:rsidRDefault="00407697" w:rsidP="00407697">
            <w:pPr>
              <w:rPr>
                <w:rFonts w:ascii="Comic Sans MS" w:hAnsi="Comic Sans MS"/>
                <w:b/>
                <w:sz w:val="16"/>
                <w:szCs w:val="16"/>
              </w:rPr>
            </w:pPr>
            <w:r w:rsidRPr="00655510">
              <w:rPr>
                <w:rFonts w:ascii="Comic Sans MS" w:hAnsi="Comic Sans MS"/>
                <w:b/>
                <w:sz w:val="16"/>
                <w:szCs w:val="16"/>
              </w:rPr>
              <w:t>Understand some important processes and changes in the natural world around them, including the seasons and changing states of matter.</w:t>
            </w:r>
          </w:p>
        </w:tc>
        <w:tc>
          <w:tcPr>
            <w:tcW w:w="2322" w:type="dxa"/>
          </w:tcPr>
          <w:p w14:paraId="19949094" w14:textId="77777777" w:rsidR="00407697" w:rsidRPr="00655510" w:rsidRDefault="00407697" w:rsidP="00407697">
            <w:pPr>
              <w:jc w:val="center"/>
              <w:rPr>
                <w:rFonts w:ascii="Comic Sans MS" w:hAnsi="Comic Sans MS"/>
                <w:sz w:val="16"/>
                <w:szCs w:val="16"/>
              </w:rPr>
            </w:pPr>
            <w:r w:rsidRPr="00655510">
              <w:rPr>
                <w:rStyle w:val="normaltextrun"/>
                <w:rFonts w:ascii="Comic Sans MS" w:hAnsi="Comic Sans MS" w:cs="Segoe UI"/>
                <w:b/>
                <w:sz w:val="16"/>
                <w:szCs w:val="16"/>
              </w:rPr>
              <w:lastRenderedPageBreak/>
              <w:t>Objectives:</w:t>
            </w:r>
          </w:p>
          <w:p w14:paraId="1594CE7F" w14:textId="77777777"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Recognise some similarities and differences between life in this country and life in other countries. </w:t>
            </w:r>
          </w:p>
          <w:p w14:paraId="6DC29E63" w14:textId="77777777"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Recognise some environments that are different to the one in which they live.  </w:t>
            </w:r>
          </w:p>
          <w:p w14:paraId="5D3C504F" w14:textId="77777777"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Understand the effect of changing seasons on the natural world around them.  </w:t>
            </w:r>
          </w:p>
          <w:p w14:paraId="74B9552E" w14:textId="61D5AC35" w:rsidR="00407697" w:rsidRPr="00655510" w:rsidRDefault="00407697" w:rsidP="00407697">
            <w:pPr>
              <w:jc w:val="center"/>
              <w:rPr>
                <w:rFonts w:ascii="Comic Sans MS" w:hAnsi="Comic Sans MS"/>
                <w:b/>
                <w:sz w:val="16"/>
                <w:szCs w:val="16"/>
              </w:rPr>
            </w:pPr>
            <w:r w:rsidRPr="00655510">
              <w:rPr>
                <w:rFonts w:ascii="Comic Sans MS" w:hAnsi="Comic Sans MS"/>
                <w:sz w:val="16"/>
                <w:szCs w:val="16"/>
              </w:rPr>
              <w:t xml:space="preserve"> </w:t>
            </w:r>
            <w:r w:rsidRPr="00655510">
              <w:rPr>
                <w:rFonts w:ascii="Comic Sans MS" w:hAnsi="Comic Sans MS"/>
                <w:b/>
                <w:sz w:val="16"/>
                <w:szCs w:val="16"/>
              </w:rPr>
              <w:t xml:space="preserve">ELG: People, Culture and Communities </w:t>
            </w:r>
          </w:p>
          <w:p w14:paraId="13816EC1"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Describe their immediate environment using knowledge from observation, discussion, stories, non-fiction texts and maps.</w:t>
            </w:r>
          </w:p>
          <w:p w14:paraId="3FBF3CCF"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Know some similarities and differences between different religious and cultural communities in this country, drawing on their experiences and what has been read in class.</w:t>
            </w:r>
          </w:p>
          <w:p w14:paraId="55A8670A"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Explain some similarities and differences between </w:t>
            </w:r>
            <w:r w:rsidRPr="00655510">
              <w:rPr>
                <w:rFonts w:ascii="Comic Sans MS" w:hAnsi="Comic Sans MS"/>
                <w:b/>
                <w:sz w:val="16"/>
                <w:szCs w:val="16"/>
              </w:rPr>
              <w:lastRenderedPageBreak/>
              <w:t>life in this country and life in other countries, drawing on knowledge from stories, non-fiction texts and – when appropriate – maps.</w:t>
            </w:r>
          </w:p>
          <w:p w14:paraId="5946F9A4" w14:textId="7A1FC432"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ELG: The Natural World  </w:t>
            </w:r>
          </w:p>
          <w:p w14:paraId="76257E06"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Know some similarities and differences between the natural world around them and contrasting environments, drawing on their experiences and what has been read in class.</w:t>
            </w:r>
          </w:p>
          <w:p w14:paraId="2CC94922" w14:textId="325B0B1F" w:rsidR="00407697" w:rsidRPr="00655510" w:rsidRDefault="00407697" w:rsidP="00407697">
            <w:pPr>
              <w:jc w:val="center"/>
              <w:rPr>
                <w:rFonts w:ascii="Comic Sans MS" w:hAnsi="Comic Sans MS"/>
                <w:b/>
                <w:bCs/>
                <w:sz w:val="16"/>
                <w:szCs w:val="16"/>
              </w:rPr>
            </w:pPr>
            <w:r w:rsidRPr="00655510">
              <w:rPr>
                <w:rFonts w:ascii="Comic Sans MS" w:hAnsi="Comic Sans MS"/>
                <w:b/>
                <w:sz w:val="16"/>
                <w:szCs w:val="16"/>
              </w:rPr>
              <w:t>Understand some important processes and changes in the natural world around them, including the seasons.</w:t>
            </w:r>
          </w:p>
        </w:tc>
        <w:tc>
          <w:tcPr>
            <w:tcW w:w="2328" w:type="dxa"/>
          </w:tcPr>
          <w:p w14:paraId="29314124" w14:textId="77777777" w:rsidR="00407697" w:rsidRPr="00655510" w:rsidRDefault="00407697" w:rsidP="00407697">
            <w:pPr>
              <w:jc w:val="center"/>
              <w:rPr>
                <w:rStyle w:val="normaltextrun"/>
                <w:rFonts w:ascii="Comic Sans MS" w:hAnsi="Comic Sans MS" w:cs="Segoe UI"/>
                <w:b/>
                <w:sz w:val="16"/>
                <w:szCs w:val="16"/>
              </w:rPr>
            </w:pPr>
            <w:r w:rsidRPr="00655510">
              <w:rPr>
                <w:rStyle w:val="normaltextrun"/>
                <w:rFonts w:ascii="Comic Sans MS" w:hAnsi="Comic Sans MS" w:cs="Segoe UI"/>
                <w:b/>
                <w:sz w:val="16"/>
                <w:szCs w:val="16"/>
              </w:rPr>
              <w:lastRenderedPageBreak/>
              <w:t>Objectives:</w:t>
            </w:r>
          </w:p>
          <w:p w14:paraId="20E999A2" w14:textId="18F3C5B4"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Comment on images of familiar situations in the past.  </w:t>
            </w:r>
          </w:p>
          <w:p w14:paraId="5AF44B0D" w14:textId="1F73D375"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Compare and contrast characters from stories, including figures from the past.</w:t>
            </w:r>
          </w:p>
          <w:p w14:paraId="3983E813" w14:textId="16CB36B9" w:rsidR="00407697" w:rsidRPr="00655510" w:rsidRDefault="00407697" w:rsidP="00407697">
            <w:pPr>
              <w:spacing w:after="144"/>
              <w:rPr>
                <w:rFonts w:ascii="Comic Sans MS" w:hAnsi="Comic Sans MS"/>
                <w:sz w:val="16"/>
                <w:szCs w:val="16"/>
              </w:rPr>
            </w:pPr>
            <w:r w:rsidRPr="00655510">
              <w:rPr>
                <w:rFonts w:ascii="Comic Sans MS" w:hAnsi="Comic Sans MS"/>
                <w:sz w:val="16"/>
                <w:szCs w:val="16"/>
              </w:rPr>
              <w:t xml:space="preserve">Explore the natural world around them.  </w:t>
            </w:r>
          </w:p>
          <w:p w14:paraId="6AA74714" w14:textId="5DA1BD5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ELG: Past and Present</w:t>
            </w:r>
          </w:p>
          <w:p w14:paraId="2DB8AF10" w14:textId="25D18BB8"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14:paraId="6C6F18F8" w14:textId="4E77841F" w:rsidR="00407697" w:rsidRPr="00655510" w:rsidRDefault="00407697" w:rsidP="00407697">
            <w:pPr>
              <w:jc w:val="center"/>
              <w:rPr>
                <w:rFonts w:ascii="Comic Sans MS" w:hAnsi="Comic Sans MS"/>
                <w:b/>
                <w:sz w:val="16"/>
                <w:szCs w:val="16"/>
              </w:rPr>
            </w:pPr>
          </w:p>
          <w:p w14:paraId="410777F1" w14:textId="07145A30" w:rsidR="00407697" w:rsidRPr="00655510" w:rsidRDefault="00407697" w:rsidP="00407697">
            <w:pPr>
              <w:pStyle w:val="paragraph"/>
              <w:spacing w:before="0" w:beforeAutospacing="0" w:after="0" w:afterAutospacing="0"/>
              <w:jc w:val="center"/>
              <w:textAlignment w:val="baseline"/>
              <w:rPr>
                <w:rFonts w:ascii="Comic Sans MS" w:hAnsi="Comic Sans MS"/>
                <w:bCs/>
                <w:sz w:val="16"/>
                <w:szCs w:val="16"/>
              </w:rPr>
            </w:pPr>
          </w:p>
        </w:tc>
        <w:tc>
          <w:tcPr>
            <w:tcW w:w="2323" w:type="dxa"/>
          </w:tcPr>
          <w:p w14:paraId="529EE3A8" w14:textId="77777777" w:rsidR="00407697" w:rsidRPr="00655510" w:rsidRDefault="00407697" w:rsidP="00407697">
            <w:pPr>
              <w:jc w:val="center"/>
              <w:rPr>
                <w:rStyle w:val="normaltextrun"/>
                <w:rFonts w:ascii="Comic Sans MS" w:hAnsi="Comic Sans MS" w:cs="Segoe UI"/>
                <w:b/>
                <w:sz w:val="16"/>
                <w:szCs w:val="16"/>
              </w:rPr>
            </w:pPr>
            <w:r w:rsidRPr="00655510">
              <w:rPr>
                <w:rStyle w:val="normaltextrun"/>
                <w:rFonts w:ascii="Comic Sans MS" w:hAnsi="Comic Sans MS" w:cs="Segoe UI"/>
                <w:b/>
                <w:sz w:val="16"/>
                <w:szCs w:val="16"/>
              </w:rPr>
              <w:t>Objectives:</w:t>
            </w:r>
          </w:p>
          <w:p w14:paraId="41545331" w14:textId="70AF55F3"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Draw information from a simple map.  </w:t>
            </w:r>
          </w:p>
          <w:p w14:paraId="11813634" w14:textId="5DA053D5"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Recognise some similarities and differences between life in this country and life in other countries.  </w:t>
            </w:r>
          </w:p>
          <w:p w14:paraId="6ABD047E" w14:textId="7062481D"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Recognise some environments that are different to the one in which they live.  </w:t>
            </w:r>
          </w:p>
          <w:p w14:paraId="55700E1E" w14:textId="68EC03A2"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ELG: People, Culture and Communities </w:t>
            </w:r>
          </w:p>
          <w:p w14:paraId="46DA6D3D"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Describe their immediate environment using knowledge from observation, discussion, stories, non-fiction texts and maps.</w:t>
            </w:r>
          </w:p>
          <w:p w14:paraId="449D9CEB"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Know some similarities and differences between different religious and cultural communities in this country, drawing on their experiences and what has been read in class.</w:t>
            </w:r>
          </w:p>
          <w:p w14:paraId="6D99C274"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Explain some similarities and differences between life in this country and life </w:t>
            </w:r>
            <w:r w:rsidRPr="00655510">
              <w:rPr>
                <w:rFonts w:ascii="Comic Sans MS" w:hAnsi="Comic Sans MS"/>
                <w:b/>
                <w:sz w:val="16"/>
                <w:szCs w:val="16"/>
              </w:rPr>
              <w:lastRenderedPageBreak/>
              <w:t>in other countries, drawing on knowledge from stories, non-fiction texts and – when appropriate – maps.</w:t>
            </w:r>
          </w:p>
          <w:p w14:paraId="3EC5C93D" w14:textId="1AE3DB05"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ELG: The Natural World  </w:t>
            </w:r>
          </w:p>
          <w:p w14:paraId="44C5EE9E"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Know some similarities and differences between the natural world around them and contrasting environments, drawing on their experiences and what has been read in class.</w:t>
            </w:r>
          </w:p>
          <w:p w14:paraId="78600BD8"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Understand some important processes and changes in the natural world around them, including the seasons and changing states of matter.</w:t>
            </w:r>
          </w:p>
          <w:p w14:paraId="5691232E" w14:textId="594ED2F7" w:rsidR="00407697" w:rsidRPr="00655510" w:rsidRDefault="00407697" w:rsidP="00407697">
            <w:pPr>
              <w:jc w:val="center"/>
              <w:rPr>
                <w:rFonts w:ascii="Comic Sans MS" w:hAnsi="Comic Sans MS"/>
                <w:color w:val="00B050"/>
                <w:sz w:val="16"/>
                <w:szCs w:val="16"/>
              </w:rPr>
            </w:pPr>
          </w:p>
        </w:tc>
        <w:tc>
          <w:tcPr>
            <w:tcW w:w="2328" w:type="dxa"/>
          </w:tcPr>
          <w:p w14:paraId="6FEBCFE7" w14:textId="77777777" w:rsidR="00407697" w:rsidRPr="00655510" w:rsidRDefault="00407697" w:rsidP="00407697">
            <w:pPr>
              <w:jc w:val="center"/>
              <w:rPr>
                <w:rStyle w:val="normaltextrun"/>
                <w:rFonts w:ascii="Comic Sans MS" w:hAnsi="Comic Sans MS" w:cs="Segoe UI"/>
                <w:b/>
                <w:sz w:val="16"/>
                <w:szCs w:val="16"/>
              </w:rPr>
            </w:pPr>
            <w:r w:rsidRPr="00655510">
              <w:rPr>
                <w:rStyle w:val="normaltextrun"/>
                <w:rFonts w:ascii="Comic Sans MS" w:hAnsi="Comic Sans MS" w:cs="Segoe UI"/>
                <w:b/>
                <w:sz w:val="16"/>
                <w:szCs w:val="16"/>
              </w:rPr>
              <w:lastRenderedPageBreak/>
              <w:t>Objectives:</w:t>
            </w:r>
          </w:p>
          <w:p w14:paraId="2073BCDB" w14:textId="77777777" w:rsidR="00407697" w:rsidRPr="00655510" w:rsidRDefault="00407697" w:rsidP="00407697">
            <w:pPr>
              <w:spacing w:after="144"/>
              <w:rPr>
                <w:rFonts w:ascii="Comic Sans MS" w:hAnsi="Comic Sans MS"/>
                <w:sz w:val="16"/>
                <w:szCs w:val="16"/>
              </w:rPr>
            </w:pPr>
            <w:r w:rsidRPr="00655510">
              <w:rPr>
                <w:rFonts w:ascii="Comic Sans MS" w:hAnsi="Comic Sans MS"/>
                <w:sz w:val="16"/>
                <w:szCs w:val="16"/>
              </w:rPr>
              <w:t xml:space="preserve">Explore the natural world around them.  </w:t>
            </w:r>
          </w:p>
          <w:p w14:paraId="5F1488D7"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ELG: The Natural World  Explore the natural world around them, making observations and drawing pictures of animals and plants.</w:t>
            </w:r>
          </w:p>
          <w:p w14:paraId="31D28110"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Know some similarities and differences between the natural world around them and contrasting environments, drawing on their experiences and what has been read in class.</w:t>
            </w:r>
          </w:p>
          <w:p w14:paraId="18FF7241" w14:textId="42BCA41B" w:rsidR="00407697" w:rsidRPr="00655510" w:rsidRDefault="00407697" w:rsidP="00407697">
            <w:pPr>
              <w:jc w:val="center"/>
              <w:rPr>
                <w:rFonts w:ascii="Comic Sans MS" w:hAnsi="Comic Sans MS"/>
                <w:bCs/>
                <w:sz w:val="16"/>
                <w:szCs w:val="16"/>
              </w:rPr>
            </w:pPr>
          </w:p>
        </w:tc>
        <w:tc>
          <w:tcPr>
            <w:tcW w:w="2329" w:type="dxa"/>
          </w:tcPr>
          <w:p w14:paraId="180CACA0" w14:textId="2098FF59" w:rsidR="00407697" w:rsidRPr="00655510" w:rsidRDefault="00407697" w:rsidP="00407697">
            <w:pPr>
              <w:jc w:val="center"/>
              <w:rPr>
                <w:rStyle w:val="normaltextrun"/>
                <w:rFonts w:ascii="Comic Sans MS" w:hAnsi="Comic Sans MS" w:cs="Segoe UI"/>
                <w:b/>
                <w:sz w:val="16"/>
                <w:szCs w:val="16"/>
              </w:rPr>
            </w:pPr>
            <w:r w:rsidRPr="00655510">
              <w:rPr>
                <w:rStyle w:val="normaltextrun"/>
                <w:rFonts w:ascii="Comic Sans MS" w:hAnsi="Comic Sans MS" w:cs="Segoe UI"/>
                <w:b/>
                <w:sz w:val="16"/>
                <w:szCs w:val="16"/>
              </w:rPr>
              <w:t>Objectives:</w:t>
            </w:r>
          </w:p>
          <w:p w14:paraId="670930C1" w14:textId="77777777" w:rsidR="00407697" w:rsidRPr="00655510" w:rsidRDefault="00407697" w:rsidP="00407697">
            <w:pPr>
              <w:spacing w:after="144"/>
              <w:rPr>
                <w:rFonts w:ascii="Comic Sans MS" w:hAnsi="Comic Sans MS"/>
                <w:sz w:val="16"/>
                <w:szCs w:val="16"/>
              </w:rPr>
            </w:pPr>
            <w:r w:rsidRPr="00655510">
              <w:rPr>
                <w:rFonts w:ascii="Comic Sans MS" w:hAnsi="Comic Sans MS"/>
                <w:sz w:val="16"/>
                <w:szCs w:val="16"/>
              </w:rPr>
              <w:t xml:space="preserve">Explore the natural world around them.  </w:t>
            </w:r>
          </w:p>
          <w:p w14:paraId="2888ACF6" w14:textId="3631803F"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Describe what they see, hear and feel whilst outside.  </w:t>
            </w:r>
          </w:p>
          <w:p w14:paraId="2411CA5A" w14:textId="7CA6D40B"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Understand the effect of changing seasons on the natural world around them.  </w:t>
            </w:r>
          </w:p>
          <w:p w14:paraId="2721B66A" w14:textId="77777777" w:rsidR="00407697" w:rsidRPr="00655510" w:rsidRDefault="00407697" w:rsidP="00407697">
            <w:pPr>
              <w:jc w:val="center"/>
              <w:rPr>
                <w:rStyle w:val="normaltextrun"/>
                <w:rFonts w:ascii="Comic Sans MS" w:hAnsi="Comic Sans MS" w:cs="Segoe UI"/>
                <w:b/>
                <w:sz w:val="16"/>
                <w:szCs w:val="16"/>
              </w:rPr>
            </w:pPr>
          </w:p>
          <w:p w14:paraId="0755F991"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ELG: The Natural World  Explore the natural world around them, making observations and drawing pictures of animals and plants.</w:t>
            </w:r>
          </w:p>
          <w:p w14:paraId="0853D944"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 xml:space="preserve"> Know some similarities and differences between the natural world around them and contrasting environments, drawing on their experiences and what has been read in class.</w:t>
            </w:r>
          </w:p>
          <w:p w14:paraId="13C2B1EA" w14:textId="5410B913"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Understand some important processes and changes in the natural world around them, including the seasons.</w:t>
            </w:r>
          </w:p>
          <w:p w14:paraId="1ACEF996" w14:textId="636A7738" w:rsidR="00407697" w:rsidRPr="00655510" w:rsidRDefault="00407697" w:rsidP="00407697">
            <w:pPr>
              <w:pStyle w:val="paragraph"/>
              <w:spacing w:before="0" w:beforeAutospacing="0" w:after="0" w:afterAutospacing="0"/>
              <w:jc w:val="center"/>
              <w:textAlignment w:val="baseline"/>
              <w:rPr>
                <w:rFonts w:ascii="Comic Sans MS" w:hAnsi="Comic Sans MS"/>
                <w:bCs/>
                <w:sz w:val="16"/>
                <w:szCs w:val="16"/>
              </w:rPr>
            </w:pPr>
          </w:p>
        </w:tc>
      </w:tr>
      <w:tr w:rsidR="00407697" w:rsidRPr="004F3B01" w14:paraId="434DD5C8" w14:textId="77777777" w:rsidTr="14C2AFA0">
        <w:trPr>
          <w:trHeight w:val="409"/>
        </w:trPr>
        <w:tc>
          <w:tcPr>
            <w:tcW w:w="13944" w:type="dxa"/>
            <w:gridSpan w:val="6"/>
            <w:shd w:val="clear" w:color="auto" w:fill="EAF1DD" w:themeFill="accent3" w:themeFillTint="33"/>
          </w:tcPr>
          <w:p w14:paraId="2D702BD2" w14:textId="4EC37D6B"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Personal, Social and Emotional Development (PSED)</w:t>
            </w:r>
          </w:p>
        </w:tc>
      </w:tr>
      <w:tr w:rsidR="00407697" w:rsidRPr="004F3B01" w14:paraId="2934F027" w14:textId="77777777" w:rsidTr="14C2AFA0">
        <w:trPr>
          <w:trHeight w:val="412"/>
        </w:trPr>
        <w:tc>
          <w:tcPr>
            <w:tcW w:w="2314" w:type="dxa"/>
          </w:tcPr>
          <w:p w14:paraId="2328960B" w14:textId="4B54F6C9"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Autumn 1</w:t>
            </w:r>
          </w:p>
          <w:p w14:paraId="6710D6A5"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b/>
                <w:sz w:val="16"/>
                <w:szCs w:val="16"/>
              </w:rPr>
            </w:pPr>
            <w:r w:rsidRPr="00655510">
              <w:rPr>
                <w:rFonts w:ascii="Comic Sans MS" w:hAnsi="Comic Sans MS" w:cs="Segoe UI"/>
                <w:b/>
                <w:sz w:val="16"/>
                <w:szCs w:val="16"/>
              </w:rPr>
              <w:t>Overview:</w:t>
            </w:r>
          </w:p>
          <w:p w14:paraId="063A1543" w14:textId="77777777" w:rsidR="00407697" w:rsidRPr="00655510" w:rsidRDefault="00407697" w:rsidP="00407697">
            <w:pPr>
              <w:jc w:val="center"/>
              <w:rPr>
                <w:rFonts w:ascii="Comic Sans MS" w:hAnsi="Comic Sans MS"/>
                <w:b/>
                <w:color w:val="FF0000"/>
                <w:sz w:val="16"/>
                <w:szCs w:val="16"/>
              </w:rPr>
            </w:pPr>
            <w:r w:rsidRPr="00655510">
              <w:rPr>
                <w:rFonts w:ascii="Comic Sans MS" w:hAnsi="Comic Sans MS"/>
                <w:b/>
                <w:sz w:val="16"/>
                <w:szCs w:val="16"/>
              </w:rPr>
              <w:t>All About Me – feelings and emotions.</w:t>
            </w:r>
          </w:p>
          <w:p w14:paraId="72548455" w14:textId="77777777" w:rsidR="00407697" w:rsidRPr="00655510" w:rsidRDefault="00407697" w:rsidP="00407697">
            <w:pPr>
              <w:jc w:val="center"/>
              <w:rPr>
                <w:rFonts w:ascii="Comic Sans MS" w:hAnsi="Comic Sans MS"/>
                <w:bCs/>
                <w:sz w:val="16"/>
                <w:szCs w:val="16"/>
              </w:rPr>
            </w:pPr>
            <w:r w:rsidRPr="00655510">
              <w:rPr>
                <w:rFonts w:ascii="Comic Sans MS" w:hAnsi="Comic Sans MS"/>
                <w:bCs/>
                <w:sz w:val="16"/>
                <w:szCs w:val="16"/>
              </w:rPr>
              <w:t>Children begin to learn that they and others experience a range of emotions. They learn new vocab to be able to describe and express their feelings.</w:t>
            </w:r>
          </w:p>
          <w:p w14:paraId="2F65A851" w14:textId="77777777" w:rsidR="00407697" w:rsidRPr="00655510" w:rsidRDefault="00407697" w:rsidP="00407697">
            <w:pPr>
              <w:jc w:val="center"/>
              <w:rPr>
                <w:rFonts w:ascii="Comic Sans MS" w:hAnsi="Comic Sans MS"/>
                <w:bCs/>
                <w:sz w:val="16"/>
                <w:szCs w:val="16"/>
              </w:rPr>
            </w:pPr>
            <w:r w:rsidRPr="00655510">
              <w:rPr>
                <w:rFonts w:ascii="Comic Sans MS" w:hAnsi="Comic Sans MS"/>
                <w:bCs/>
                <w:sz w:val="16"/>
                <w:szCs w:val="16"/>
              </w:rPr>
              <w:t>They learn about facial expressions that show you how someone else might be feeling and how to deal with a range of emotions.</w:t>
            </w:r>
          </w:p>
          <w:p w14:paraId="0B467B3B" w14:textId="1BE45F4C" w:rsidR="00407697" w:rsidRPr="00655510" w:rsidRDefault="00407697" w:rsidP="00407697">
            <w:pPr>
              <w:jc w:val="center"/>
              <w:rPr>
                <w:rFonts w:ascii="Comic Sans MS" w:hAnsi="Comic Sans MS"/>
                <w:b/>
                <w:bCs/>
                <w:sz w:val="16"/>
                <w:szCs w:val="16"/>
              </w:rPr>
            </w:pPr>
          </w:p>
        </w:tc>
        <w:tc>
          <w:tcPr>
            <w:tcW w:w="2322" w:type="dxa"/>
          </w:tcPr>
          <w:p w14:paraId="0C07700E"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Autumn 2</w:t>
            </w:r>
          </w:p>
          <w:p w14:paraId="14628315" w14:textId="77777777" w:rsidR="00407697" w:rsidRPr="00655510" w:rsidRDefault="00407697" w:rsidP="00407697">
            <w:pPr>
              <w:jc w:val="center"/>
              <w:rPr>
                <w:rFonts w:ascii="Comic Sans MS" w:hAnsi="Comic Sans MS" w:cs="Segoe UI"/>
                <w:b/>
                <w:sz w:val="16"/>
                <w:szCs w:val="16"/>
              </w:rPr>
            </w:pPr>
            <w:r w:rsidRPr="00655510">
              <w:rPr>
                <w:rFonts w:ascii="Comic Sans MS" w:hAnsi="Comic Sans MS" w:cs="Segoe UI"/>
                <w:b/>
                <w:sz w:val="16"/>
                <w:szCs w:val="16"/>
              </w:rPr>
              <w:t>Overview:</w:t>
            </w:r>
          </w:p>
          <w:p w14:paraId="038F0E31" w14:textId="77777777" w:rsidR="00407697" w:rsidRPr="00655510" w:rsidRDefault="00407697" w:rsidP="00407697">
            <w:pPr>
              <w:jc w:val="center"/>
              <w:rPr>
                <w:rFonts w:ascii="Comic Sans MS" w:hAnsi="Comic Sans MS"/>
                <w:bCs/>
                <w:sz w:val="16"/>
                <w:szCs w:val="16"/>
              </w:rPr>
            </w:pPr>
            <w:r w:rsidRPr="00655510">
              <w:rPr>
                <w:rFonts w:ascii="Comic Sans MS" w:hAnsi="Comic Sans MS"/>
                <w:b/>
                <w:sz w:val="16"/>
                <w:szCs w:val="16"/>
              </w:rPr>
              <w:t xml:space="preserve">Developing self-confidence and an awareness of others </w:t>
            </w:r>
            <w:r w:rsidRPr="009E0E7A">
              <w:rPr>
                <w:rFonts w:ascii="Comic Sans MS" w:hAnsi="Comic Sans MS"/>
                <w:b/>
                <w:sz w:val="16"/>
                <w:szCs w:val="16"/>
              </w:rPr>
              <w:t>needs and feelings.</w:t>
            </w:r>
          </w:p>
          <w:p w14:paraId="2220161D" w14:textId="77777777" w:rsidR="00407697" w:rsidRPr="00655510" w:rsidRDefault="00407697" w:rsidP="00407697">
            <w:pPr>
              <w:jc w:val="center"/>
              <w:rPr>
                <w:rStyle w:val="normaltextrun"/>
                <w:rFonts w:ascii="Comic Sans MS" w:hAnsi="Comic Sans MS"/>
                <w:bCs/>
                <w:sz w:val="16"/>
                <w:szCs w:val="16"/>
              </w:rPr>
            </w:pPr>
            <w:r w:rsidRPr="00655510">
              <w:rPr>
                <w:rStyle w:val="normaltextrun"/>
                <w:rFonts w:ascii="Comic Sans MS" w:hAnsi="Comic Sans MS"/>
                <w:bCs/>
                <w:sz w:val="16"/>
                <w:szCs w:val="16"/>
              </w:rPr>
              <w:t>Through role play and discussion children learn about how to interact with others and show kindness to themselves and others. They learn social phrases to be able to interact with adults and peers.</w:t>
            </w:r>
          </w:p>
          <w:p w14:paraId="29F2472C" w14:textId="77777777" w:rsidR="00407697" w:rsidRPr="00655510" w:rsidRDefault="00407697" w:rsidP="00407697">
            <w:pPr>
              <w:jc w:val="center"/>
              <w:rPr>
                <w:rFonts w:ascii="Comic Sans MS" w:hAnsi="Comic Sans MS"/>
                <w:b/>
                <w:bCs/>
                <w:sz w:val="16"/>
                <w:szCs w:val="16"/>
              </w:rPr>
            </w:pPr>
          </w:p>
        </w:tc>
        <w:tc>
          <w:tcPr>
            <w:tcW w:w="2328" w:type="dxa"/>
          </w:tcPr>
          <w:p w14:paraId="224B86BC"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Spring 1</w:t>
            </w:r>
          </w:p>
          <w:p w14:paraId="467CA66D" w14:textId="77777777" w:rsidR="00407697" w:rsidRPr="00655510" w:rsidRDefault="00407697" w:rsidP="00407697">
            <w:pPr>
              <w:jc w:val="center"/>
              <w:rPr>
                <w:rFonts w:ascii="Comic Sans MS" w:hAnsi="Comic Sans MS" w:cs="Segoe UI"/>
                <w:b/>
                <w:sz w:val="16"/>
                <w:szCs w:val="16"/>
              </w:rPr>
            </w:pPr>
            <w:r w:rsidRPr="00655510">
              <w:rPr>
                <w:rFonts w:ascii="Comic Sans MS" w:hAnsi="Comic Sans MS" w:cs="Segoe UI"/>
                <w:b/>
                <w:sz w:val="16"/>
                <w:szCs w:val="16"/>
              </w:rPr>
              <w:t>Overview:</w:t>
            </w:r>
          </w:p>
          <w:p w14:paraId="2E3DA2D6" w14:textId="77777777"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Learning to deal with new experiences, expressing our opinions and listening to others.</w:t>
            </w:r>
          </w:p>
          <w:p w14:paraId="0D9CC356" w14:textId="77777777" w:rsidR="00407697" w:rsidRDefault="00407697" w:rsidP="00407697">
            <w:pPr>
              <w:jc w:val="center"/>
              <w:rPr>
                <w:rFonts w:ascii="Comic Sans MS" w:hAnsi="Comic Sans MS"/>
                <w:sz w:val="16"/>
                <w:szCs w:val="16"/>
              </w:rPr>
            </w:pPr>
            <w:r w:rsidRPr="00655510">
              <w:rPr>
                <w:rFonts w:ascii="Comic Sans MS" w:hAnsi="Comic Sans MS"/>
                <w:sz w:val="16"/>
                <w:szCs w:val="16"/>
              </w:rPr>
              <w:t>Through the use of the traditional tales, the children explore a range of concepts centred around having the confidence to speak up, express an opinion and recognise right from wrong. We explore the consequences of different types of behaviour and how to move forward in a difficult situation.</w:t>
            </w:r>
          </w:p>
          <w:p w14:paraId="2330F981" w14:textId="7DAFD06C" w:rsidR="00407697" w:rsidRPr="00261F3B" w:rsidRDefault="00407697" w:rsidP="00407697">
            <w:pPr>
              <w:jc w:val="center"/>
              <w:rPr>
                <w:rFonts w:ascii="Comic Sans MS" w:hAnsi="Comic Sans MS"/>
                <w:bCs/>
                <w:sz w:val="16"/>
                <w:szCs w:val="16"/>
              </w:rPr>
            </w:pPr>
            <w:r w:rsidRPr="00261F3B">
              <w:rPr>
                <w:rFonts w:ascii="Comic Sans MS" w:hAnsi="Comic Sans MS"/>
                <w:bCs/>
                <w:sz w:val="16"/>
                <w:szCs w:val="16"/>
              </w:rPr>
              <w:t>Introduction to making healthy choices- linked to diet and online safety</w:t>
            </w:r>
            <w:r>
              <w:rPr>
                <w:rFonts w:ascii="Comic Sans MS" w:hAnsi="Comic Sans MS"/>
                <w:bCs/>
                <w:sz w:val="16"/>
                <w:szCs w:val="16"/>
              </w:rPr>
              <w:t>.</w:t>
            </w:r>
          </w:p>
          <w:p w14:paraId="4EA13A6D" w14:textId="3BF593FC" w:rsidR="00407697" w:rsidRPr="00655510" w:rsidRDefault="00407697" w:rsidP="00407697">
            <w:pPr>
              <w:jc w:val="center"/>
              <w:rPr>
                <w:rFonts w:ascii="Comic Sans MS" w:hAnsi="Comic Sans MS"/>
                <w:b/>
                <w:bCs/>
                <w:sz w:val="16"/>
                <w:szCs w:val="16"/>
              </w:rPr>
            </w:pPr>
          </w:p>
        </w:tc>
        <w:tc>
          <w:tcPr>
            <w:tcW w:w="2323" w:type="dxa"/>
          </w:tcPr>
          <w:p w14:paraId="37096C0E"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lastRenderedPageBreak/>
              <w:t>Spring 2</w:t>
            </w:r>
          </w:p>
          <w:p w14:paraId="5239FFF4" w14:textId="77777777" w:rsidR="00407697" w:rsidRPr="00655510" w:rsidRDefault="00407697" w:rsidP="00407697">
            <w:pPr>
              <w:jc w:val="center"/>
              <w:rPr>
                <w:rFonts w:ascii="Comic Sans MS" w:hAnsi="Comic Sans MS"/>
                <w:b/>
                <w:sz w:val="16"/>
                <w:szCs w:val="16"/>
              </w:rPr>
            </w:pPr>
            <w:r w:rsidRPr="00655510">
              <w:rPr>
                <w:rFonts w:ascii="Comic Sans MS" w:hAnsi="Comic Sans MS" w:cs="Segoe UI"/>
                <w:b/>
                <w:sz w:val="16"/>
                <w:szCs w:val="16"/>
              </w:rPr>
              <w:t>Overview:</w:t>
            </w:r>
            <w:r w:rsidRPr="00655510">
              <w:rPr>
                <w:rFonts w:ascii="Comic Sans MS" w:hAnsi="Comic Sans MS"/>
                <w:b/>
                <w:sz w:val="16"/>
                <w:szCs w:val="16"/>
              </w:rPr>
              <w:t xml:space="preserve"> </w:t>
            </w:r>
          </w:p>
          <w:p w14:paraId="10552B41" w14:textId="4BE2ADFF"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Self- esteem and belonging. Managing worries.</w:t>
            </w:r>
          </w:p>
          <w:p w14:paraId="2E6920A6" w14:textId="77777777" w:rsidR="00407697" w:rsidRPr="00655510" w:rsidRDefault="00407697" w:rsidP="00407697">
            <w:pPr>
              <w:jc w:val="center"/>
              <w:rPr>
                <w:rFonts w:ascii="Comic Sans MS" w:hAnsi="Comic Sans MS"/>
                <w:bCs/>
                <w:sz w:val="16"/>
                <w:szCs w:val="16"/>
              </w:rPr>
            </w:pPr>
            <w:r w:rsidRPr="00655510">
              <w:rPr>
                <w:rFonts w:ascii="Comic Sans MS" w:hAnsi="Comic Sans MS"/>
                <w:bCs/>
                <w:sz w:val="16"/>
                <w:szCs w:val="16"/>
              </w:rPr>
              <w:t>Children  are taught how to recognise and manage their emotions. They identify where they belong and who to turn to for support.</w:t>
            </w:r>
          </w:p>
          <w:p w14:paraId="12165773" w14:textId="77777777" w:rsidR="00407697" w:rsidRPr="00655510" w:rsidRDefault="00407697" w:rsidP="00407697">
            <w:pPr>
              <w:jc w:val="center"/>
              <w:rPr>
                <w:rFonts w:ascii="Comic Sans MS" w:hAnsi="Comic Sans MS"/>
                <w:sz w:val="16"/>
                <w:szCs w:val="16"/>
              </w:rPr>
            </w:pPr>
            <w:r w:rsidRPr="00655510">
              <w:rPr>
                <w:rFonts w:ascii="Comic Sans MS" w:hAnsi="Comic Sans MS"/>
                <w:sz w:val="16"/>
                <w:szCs w:val="16"/>
              </w:rPr>
              <w:t xml:space="preserve">Children are further encouraged to develop a strong sense of self-esteem and to see themselves as a valuable individuals. They explore the places that they belong to and how they should feel in the places that they belong to. They learn about who to trust and how to deal with </w:t>
            </w:r>
            <w:r w:rsidRPr="00655510">
              <w:rPr>
                <w:rFonts w:ascii="Comic Sans MS" w:hAnsi="Comic Sans MS"/>
                <w:sz w:val="16"/>
                <w:szCs w:val="16"/>
              </w:rPr>
              <w:lastRenderedPageBreak/>
              <w:t>emotions that make them feel unhappy.</w:t>
            </w:r>
          </w:p>
          <w:p w14:paraId="1A4B4077" w14:textId="7F83215C" w:rsidR="00407697" w:rsidRPr="00655510" w:rsidRDefault="00407697" w:rsidP="00407697">
            <w:pPr>
              <w:jc w:val="center"/>
              <w:rPr>
                <w:rFonts w:ascii="Comic Sans MS" w:hAnsi="Comic Sans MS"/>
                <w:b/>
                <w:bCs/>
                <w:sz w:val="16"/>
                <w:szCs w:val="16"/>
              </w:rPr>
            </w:pPr>
          </w:p>
        </w:tc>
        <w:tc>
          <w:tcPr>
            <w:tcW w:w="2328" w:type="dxa"/>
          </w:tcPr>
          <w:p w14:paraId="64A3C32D"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lastRenderedPageBreak/>
              <w:t>Summer 1</w:t>
            </w:r>
          </w:p>
          <w:p w14:paraId="2AC89E86" w14:textId="77777777" w:rsidR="00407697" w:rsidRDefault="00407697" w:rsidP="00407697">
            <w:pPr>
              <w:jc w:val="center"/>
              <w:rPr>
                <w:rFonts w:ascii="Comic Sans MS" w:hAnsi="Comic Sans MS"/>
                <w:b/>
                <w:sz w:val="16"/>
                <w:szCs w:val="16"/>
              </w:rPr>
            </w:pPr>
            <w:r w:rsidRPr="00655510">
              <w:rPr>
                <w:rFonts w:ascii="Comic Sans MS" w:hAnsi="Comic Sans MS" w:cs="Segoe UI"/>
                <w:b/>
                <w:sz w:val="16"/>
                <w:szCs w:val="16"/>
              </w:rPr>
              <w:t>Overview:</w:t>
            </w:r>
            <w:r w:rsidRPr="00655510">
              <w:rPr>
                <w:rFonts w:ascii="Comic Sans MS" w:hAnsi="Comic Sans MS"/>
                <w:b/>
                <w:sz w:val="16"/>
                <w:szCs w:val="16"/>
              </w:rPr>
              <w:t xml:space="preserve"> </w:t>
            </w:r>
          </w:p>
          <w:p w14:paraId="04597B7B" w14:textId="2A877CB9" w:rsidR="00407697" w:rsidRPr="00655510" w:rsidRDefault="00407697" w:rsidP="00407697">
            <w:pPr>
              <w:jc w:val="center"/>
              <w:rPr>
                <w:rFonts w:ascii="Comic Sans MS" w:hAnsi="Comic Sans MS"/>
                <w:b/>
                <w:sz w:val="16"/>
                <w:szCs w:val="16"/>
              </w:rPr>
            </w:pPr>
            <w:r w:rsidRPr="00655510">
              <w:rPr>
                <w:rFonts w:ascii="Comic Sans MS" w:hAnsi="Comic Sans MS"/>
                <w:b/>
                <w:sz w:val="16"/>
                <w:szCs w:val="16"/>
              </w:rPr>
              <w:t>Developing positive relationships and working collaboratively.</w:t>
            </w:r>
          </w:p>
          <w:p w14:paraId="77E2CB8A" w14:textId="77777777" w:rsidR="00407697" w:rsidRPr="00655510" w:rsidRDefault="00407697" w:rsidP="00407697">
            <w:pPr>
              <w:jc w:val="center"/>
              <w:rPr>
                <w:rFonts w:ascii="Comic Sans MS" w:hAnsi="Comic Sans MS"/>
                <w:b/>
                <w:color w:val="000000" w:themeColor="text1"/>
                <w:sz w:val="16"/>
                <w:szCs w:val="16"/>
              </w:rPr>
            </w:pPr>
            <w:r w:rsidRPr="00655510">
              <w:rPr>
                <w:rFonts w:ascii="Comic Sans MS" w:hAnsi="Comic Sans MS"/>
                <w:sz w:val="16"/>
                <w:szCs w:val="16"/>
              </w:rPr>
              <w:t xml:space="preserve">In this term we embed  a strong sense of self-esteem and to see </w:t>
            </w:r>
            <w:r w:rsidRPr="00655510">
              <w:rPr>
                <w:rFonts w:ascii="Comic Sans MS" w:hAnsi="Comic Sans MS"/>
                <w:color w:val="000000" w:themeColor="text1"/>
                <w:sz w:val="16"/>
                <w:szCs w:val="16"/>
              </w:rPr>
              <w:t xml:space="preserve">themselves as a valuable individuals, </w:t>
            </w:r>
            <w:ins w:id="0" w:author="Rebecca Harrison">
              <w:r w:rsidRPr="00655510">
                <w:rPr>
                  <w:rFonts w:ascii="Comic Sans MS" w:hAnsi="Comic Sans MS"/>
                  <w:color w:val="000000" w:themeColor="text1"/>
                  <w:sz w:val="16"/>
                  <w:szCs w:val="16"/>
                </w:rPr>
                <w:t xml:space="preserve">by reinforcing the same </w:t>
              </w:r>
            </w:ins>
            <w:r w:rsidRPr="00655510">
              <w:rPr>
                <w:rFonts w:ascii="Comic Sans MS" w:hAnsi="Comic Sans MS"/>
                <w:color w:val="000000" w:themeColor="text1"/>
                <w:sz w:val="16"/>
                <w:szCs w:val="16"/>
              </w:rPr>
              <w:t xml:space="preserve">key </w:t>
            </w:r>
            <w:ins w:id="1" w:author="Rebecca Harrison">
              <w:r w:rsidRPr="00655510">
                <w:rPr>
                  <w:rFonts w:ascii="Comic Sans MS" w:hAnsi="Comic Sans MS"/>
                  <w:color w:val="000000" w:themeColor="text1"/>
                  <w:sz w:val="16"/>
                  <w:szCs w:val="16"/>
                </w:rPr>
                <w:t>messages. Children are taught how to speak clearly and make themselves heard and they are given the opportunities to practise this in team work games and tasks.</w:t>
              </w:r>
            </w:ins>
          </w:p>
          <w:p w14:paraId="53F4D90A" w14:textId="79837FD1" w:rsidR="00407697" w:rsidRPr="00655510" w:rsidRDefault="00407697" w:rsidP="00407697">
            <w:pPr>
              <w:jc w:val="center"/>
              <w:rPr>
                <w:rFonts w:ascii="Comic Sans MS" w:hAnsi="Comic Sans MS"/>
                <w:b/>
                <w:bCs/>
                <w:sz w:val="16"/>
                <w:szCs w:val="16"/>
              </w:rPr>
            </w:pPr>
          </w:p>
        </w:tc>
        <w:tc>
          <w:tcPr>
            <w:tcW w:w="2329" w:type="dxa"/>
          </w:tcPr>
          <w:p w14:paraId="4CFD1D4A" w14:textId="77777777" w:rsidR="00407697" w:rsidRPr="00655510" w:rsidRDefault="00407697" w:rsidP="00407697">
            <w:pPr>
              <w:jc w:val="center"/>
              <w:rPr>
                <w:rFonts w:ascii="Comic Sans MS" w:hAnsi="Comic Sans MS"/>
                <w:b/>
                <w:bCs/>
                <w:sz w:val="16"/>
                <w:szCs w:val="16"/>
              </w:rPr>
            </w:pPr>
            <w:r w:rsidRPr="00655510">
              <w:rPr>
                <w:rFonts w:ascii="Comic Sans MS" w:hAnsi="Comic Sans MS"/>
                <w:b/>
                <w:bCs/>
                <w:sz w:val="16"/>
                <w:szCs w:val="16"/>
              </w:rPr>
              <w:t>Summer 2</w:t>
            </w:r>
          </w:p>
          <w:p w14:paraId="304D01FB" w14:textId="7F623A4C" w:rsidR="00407697" w:rsidRPr="00655510" w:rsidRDefault="00407697" w:rsidP="00407697">
            <w:pPr>
              <w:jc w:val="center"/>
              <w:rPr>
                <w:rFonts w:ascii="Comic Sans MS" w:hAnsi="Comic Sans MS"/>
                <w:bCs/>
                <w:sz w:val="16"/>
                <w:szCs w:val="16"/>
              </w:rPr>
            </w:pPr>
            <w:r w:rsidRPr="00655510">
              <w:rPr>
                <w:rFonts w:ascii="Comic Sans MS" w:hAnsi="Comic Sans MS" w:cs="Segoe UI"/>
                <w:b/>
                <w:sz w:val="16"/>
                <w:szCs w:val="16"/>
              </w:rPr>
              <w:t>Overview:</w:t>
            </w:r>
            <w:r w:rsidRPr="00655510">
              <w:rPr>
                <w:rFonts w:ascii="Comic Sans MS" w:hAnsi="Comic Sans MS"/>
                <w:bCs/>
                <w:sz w:val="16"/>
                <w:szCs w:val="16"/>
              </w:rPr>
              <w:t xml:space="preserve"> </w:t>
            </w:r>
            <w:r w:rsidRPr="00142927">
              <w:rPr>
                <w:rFonts w:ascii="Comic Sans MS" w:hAnsi="Comic Sans MS"/>
                <w:b/>
                <w:sz w:val="16"/>
                <w:szCs w:val="16"/>
              </w:rPr>
              <w:t>Making healthy choices.</w:t>
            </w:r>
          </w:p>
          <w:p w14:paraId="1551D4ED" w14:textId="77777777" w:rsidR="00407697" w:rsidRPr="00655510" w:rsidRDefault="00407697" w:rsidP="00407697">
            <w:pPr>
              <w:jc w:val="center"/>
              <w:rPr>
                <w:rFonts w:ascii="Comic Sans MS" w:hAnsi="Comic Sans MS"/>
                <w:b/>
                <w:color w:val="000000" w:themeColor="text1"/>
                <w:sz w:val="16"/>
                <w:szCs w:val="16"/>
              </w:rPr>
            </w:pPr>
            <w:r w:rsidRPr="00655510">
              <w:rPr>
                <w:rFonts w:ascii="Comic Sans MS" w:hAnsi="Comic Sans MS"/>
                <w:bCs/>
                <w:sz w:val="16"/>
                <w:szCs w:val="16"/>
              </w:rPr>
              <w:t>Children know the importance for good health and exercise and are confident to talk about their opinions. They learn the fundamentals for developing and maintaining a healthy body and mind.</w:t>
            </w:r>
          </w:p>
          <w:p w14:paraId="73373D3B" w14:textId="621E9C09" w:rsidR="00407697" w:rsidRPr="00655510" w:rsidRDefault="00407697" w:rsidP="00407697">
            <w:pPr>
              <w:jc w:val="center"/>
              <w:rPr>
                <w:rFonts w:ascii="Comic Sans MS" w:hAnsi="Comic Sans MS"/>
                <w:b/>
                <w:bCs/>
                <w:sz w:val="16"/>
                <w:szCs w:val="16"/>
              </w:rPr>
            </w:pPr>
          </w:p>
        </w:tc>
      </w:tr>
      <w:tr w:rsidR="00407697" w:rsidRPr="004F3B01" w14:paraId="4B91C38D" w14:textId="77777777" w:rsidTr="14C2AFA0">
        <w:trPr>
          <w:trHeight w:val="412"/>
        </w:trPr>
        <w:tc>
          <w:tcPr>
            <w:tcW w:w="2314" w:type="dxa"/>
          </w:tcPr>
          <w:p w14:paraId="36156F71"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07C5A873" w14:textId="75115C78"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Self-Regulation</w:t>
            </w:r>
          </w:p>
          <w:p w14:paraId="09FF5D77" w14:textId="6E0E325C" w:rsidR="00407697" w:rsidRPr="00655510" w:rsidRDefault="00407697" w:rsidP="00407697">
            <w:pPr>
              <w:jc w:val="center"/>
              <w:rPr>
                <w:rFonts w:ascii="Comic Sans MS" w:hAnsi="Comic Sans MS"/>
                <w:sz w:val="16"/>
                <w:szCs w:val="16"/>
              </w:rPr>
            </w:pPr>
            <w:r w:rsidRPr="00655510">
              <w:rPr>
                <w:rStyle w:val="normaltextrun"/>
                <w:rFonts w:ascii="Comic Sans MS" w:hAnsi="Comic Sans MS"/>
                <w:sz w:val="16"/>
                <w:szCs w:val="16"/>
              </w:rPr>
              <w:t>Identify and moderate their own feelings socially and emotionally.</w:t>
            </w:r>
          </w:p>
          <w:p w14:paraId="538EAB18" w14:textId="77777777" w:rsidR="00407697" w:rsidRPr="00655510" w:rsidRDefault="00407697" w:rsidP="00407697">
            <w:pPr>
              <w:jc w:val="center"/>
              <w:rPr>
                <w:rStyle w:val="eop"/>
                <w:rFonts w:ascii="Comic Sans MS" w:hAnsi="Comic Sans MS"/>
                <w:sz w:val="16"/>
                <w:szCs w:val="16"/>
              </w:rPr>
            </w:pPr>
          </w:p>
          <w:p w14:paraId="392E7663" w14:textId="31AED55B"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Managing Self</w:t>
            </w:r>
          </w:p>
          <w:p w14:paraId="2365B1B4" w14:textId="1B3BC71F"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Express their feelings and consider the feelings of others.</w:t>
            </w:r>
          </w:p>
          <w:p w14:paraId="0F5EFC1E" w14:textId="5F52B98A"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Show resilience and perseverance in the face of challenge.</w:t>
            </w:r>
          </w:p>
          <w:p w14:paraId="49FAC771" w14:textId="03A4D5B4"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Manage their own needs.</w:t>
            </w:r>
          </w:p>
          <w:p w14:paraId="40760B7D" w14:textId="77777777" w:rsidR="00407697" w:rsidRPr="00655510" w:rsidRDefault="00407697" w:rsidP="00407697">
            <w:pPr>
              <w:jc w:val="center"/>
              <w:rPr>
                <w:rStyle w:val="eop"/>
                <w:rFonts w:ascii="Comic Sans MS" w:hAnsi="Comic Sans MS"/>
                <w:sz w:val="16"/>
                <w:szCs w:val="16"/>
              </w:rPr>
            </w:pPr>
          </w:p>
          <w:p w14:paraId="46464337" w14:textId="65A70373"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Building Relationships</w:t>
            </w:r>
          </w:p>
          <w:p w14:paraId="58ABDC14" w14:textId="533C414C" w:rsidR="00407697" w:rsidRPr="00655510" w:rsidRDefault="00407697" w:rsidP="00407697">
            <w:pPr>
              <w:jc w:val="center"/>
              <w:rPr>
                <w:rFonts w:ascii="Comic Sans MS" w:hAnsi="Comic Sans MS"/>
                <w:sz w:val="16"/>
                <w:szCs w:val="16"/>
              </w:rPr>
            </w:pPr>
            <w:r w:rsidRPr="00655510">
              <w:rPr>
                <w:rStyle w:val="normaltextrun"/>
                <w:rFonts w:ascii="Comic Sans MS" w:hAnsi="Comic Sans MS"/>
                <w:sz w:val="16"/>
                <w:szCs w:val="16"/>
              </w:rPr>
              <w:t>Build constructive and respectful relationships.</w:t>
            </w:r>
          </w:p>
          <w:p w14:paraId="1328F306" w14:textId="77777777" w:rsidR="00407697" w:rsidRPr="00655510" w:rsidRDefault="00407697" w:rsidP="00407697">
            <w:pPr>
              <w:jc w:val="center"/>
              <w:rPr>
                <w:rFonts w:ascii="Comic Sans MS" w:hAnsi="Comic Sans MS"/>
                <w:sz w:val="16"/>
                <w:szCs w:val="16"/>
              </w:rPr>
            </w:pPr>
          </w:p>
          <w:p w14:paraId="32994251" w14:textId="77777777" w:rsidR="00407697" w:rsidRPr="00655510" w:rsidRDefault="00407697" w:rsidP="00407697">
            <w:pPr>
              <w:jc w:val="center"/>
              <w:rPr>
                <w:rFonts w:ascii="Comic Sans MS" w:hAnsi="Comic Sans MS"/>
                <w:sz w:val="16"/>
                <w:szCs w:val="16"/>
              </w:rPr>
            </w:pPr>
          </w:p>
          <w:p w14:paraId="56291F76" w14:textId="77777777" w:rsidR="00407697" w:rsidRPr="00655510" w:rsidRDefault="00407697" w:rsidP="00407697">
            <w:pPr>
              <w:jc w:val="center"/>
              <w:rPr>
                <w:rFonts w:ascii="Comic Sans MS" w:hAnsi="Comic Sans MS"/>
                <w:sz w:val="16"/>
                <w:szCs w:val="16"/>
              </w:rPr>
            </w:pPr>
          </w:p>
          <w:p w14:paraId="10C1605A" w14:textId="3E4F709C" w:rsidR="00407697" w:rsidRPr="00655510" w:rsidRDefault="00407697" w:rsidP="00407697">
            <w:pPr>
              <w:jc w:val="center"/>
              <w:rPr>
                <w:rFonts w:ascii="Comic Sans MS" w:hAnsi="Comic Sans MS"/>
                <w:bCs/>
                <w:sz w:val="16"/>
                <w:szCs w:val="16"/>
              </w:rPr>
            </w:pPr>
          </w:p>
        </w:tc>
        <w:tc>
          <w:tcPr>
            <w:tcW w:w="2322" w:type="dxa"/>
          </w:tcPr>
          <w:p w14:paraId="5F713CA2"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7F962D99" w14:textId="679C74BF"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Self-Regulation</w:t>
            </w:r>
          </w:p>
          <w:p w14:paraId="3F604729" w14:textId="77777777" w:rsidR="00407697" w:rsidRPr="00655510" w:rsidRDefault="00407697" w:rsidP="00407697">
            <w:pPr>
              <w:jc w:val="center"/>
              <w:rPr>
                <w:rFonts w:ascii="Comic Sans MS" w:hAnsi="Comic Sans MS"/>
                <w:sz w:val="16"/>
                <w:szCs w:val="16"/>
              </w:rPr>
            </w:pPr>
            <w:r w:rsidRPr="00655510">
              <w:rPr>
                <w:rStyle w:val="normaltextrun"/>
                <w:rFonts w:ascii="Comic Sans MS" w:hAnsi="Comic Sans MS"/>
                <w:sz w:val="16"/>
                <w:szCs w:val="16"/>
              </w:rPr>
              <w:t>Identify and moderate their own feelings socially and emotionally.</w:t>
            </w:r>
          </w:p>
          <w:p w14:paraId="6B96BE0B" w14:textId="77777777" w:rsidR="00407697" w:rsidRPr="00655510" w:rsidRDefault="00407697" w:rsidP="00407697">
            <w:pPr>
              <w:jc w:val="center"/>
              <w:rPr>
                <w:rStyle w:val="eop"/>
                <w:rFonts w:ascii="Comic Sans MS" w:hAnsi="Comic Sans MS"/>
                <w:sz w:val="16"/>
                <w:szCs w:val="16"/>
              </w:rPr>
            </w:pPr>
          </w:p>
          <w:p w14:paraId="11059726" w14:textId="77777777"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Managing Self</w:t>
            </w:r>
          </w:p>
          <w:p w14:paraId="1E8436B1"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Express their feelings and consider the feelings of others.</w:t>
            </w:r>
          </w:p>
          <w:p w14:paraId="5132EC62"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Show resilience and perseverance in the face of challenge.</w:t>
            </w:r>
          </w:p>
          <w:p w14:paraId="29A33B67"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Manage their own needs.</w:t>
            </w:r>
          </w:p>
          <w:p w14:paraId="762AA30D" w14:textId="77777777" w:rsidR="00407697" w:rsidRPr="00655510" w:rsidRDefault="00407697" w:rsidP="00407697">
            <w:pPr>
              <w:jc w:val="center"/>
              <w:rPr>
                <w:rStyle w:val="eop"/>
                <w:rFonts w:ascii="Comic Sans MS" w:hAnsi="Comic Sans MS"/>
                <w:sz w:val="16"/>
                <w:szCs w:val="16"/>
              </w:rPr>
            </w:pPr>
          </w:p>
          <w:p w14:paraId="5CBE123F" w14:textId="77777777"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Building Relationships</w:t>
            </w:r>
          </w:p>
          <w:p w14:paraId="02CEE3B7" w14:textId="77777777" w:rsidR="00407697" w:rsidRPr="00655510" w:rsidRDefault="00407697" w:rsidP="00407697">
            <w:pPr>
              <w:jc w:val="center"/>
              <w:rPr>
                <w:rFonts w:ascii="Comic Sans MS" w:hAnsi="Comic Sans MS"/>
                <w:sz w:val="16"/>
                <w:szCs w:val="16"/>
              </w:rPr>
            </w:pPr>
            <w:r w:rsidRPr="00655510">
              <w:rPr>
                <w:rStyle w:val="normaltextrun"/>
                <w:rFonts w:ascii="Comic Sans MS" w:hAnsi="Comic Sans MS"/>
                <w:sz w:val="16"/>
                <w:szCs w:val="16"/>
              </w:rPr>
              <w:t>Build constructive and respectful relationships.</w:t>
            </w:r>
          </w:p>
          <w:p w14:paraId="1DAA76E9" w14:textId="77777777" w:rsidR="00407697" w:rsidRPr="00655510" w:rsidRDefault="00407697" w:rsidP="00407697">
            <w:pPr>
              <w:jc w:val="center"/>
              <w:rPr>
                <w:rFonts w:ascii="Comic Sans MS" w:hAnsi="Comic Sans MS"/>
                <w:sz w:val="16"/>
                <w:szCs w:val="16"/>
              </w:rPr>
            </w:pPr>
          </w:p>
          <w:p w14:paraId="4C37703B" w14:textId="77777777" w:rsidR="00407697" w:rsidRPr="00655510" w:rsidRDefault="00407697" w:rsidP="00407697">
            <w:pPr>
              <w:jc w:val="center"/>
              <w:rPr>
                <w:rFonts w:ascii="Comic Sans MS" w:hAnsi="Comic Sans MS"/>
                <w:sz w:val="16"/>
                <w:szCs w:val="16"/>
              </w:rPr>
            </w:pPr>
          </w:p>
          <w:p w14:paraId="659A1052" w14:textId="44DBF60E" w:rsidR="00407697" w:rsidRPr="00655510" w:rsidRDefault="00407697" w:rsidP="00407697">
            <w:pPr>
              <w:jc w:val="center"/>
              <w:rPr>
                <w:rFonts w:ascii="Comic Sans MS" w:hAnsi="Comic Sans MS"/>
                <w:bCs/>
                <w:sz w:val="16"/>
                <w:szCs w:val="16"/>
              </w:rPr>
            </w:pPr>
          </w:p>
        </w:tc>
        <w:tc>
          <w:tcPr>
            <w:tcW w:w="2328" w:type="dxa"/>
          </w:tcPr>
          <w:p w14:paraId="57DDC7AC"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1562F901" w14:textId="6AE951AC"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Self-Regulation</w:t>
            </w:r>
          </w:p>
          <w:p w14:paraId="335CD3AC" w14:textId="13EF3005"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Think about the perspectives of others.</w:t>
            </w:r>
          </w:p>
          <w:p w14:paraId="0B3133D8" w14:textId="5A11DF18"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Show an understanding of their own feelings and those of others, and begin to regulate their behaviour</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accordingly;</w:t>
            </w:r>
          </w:p>
          <w:p w14:paraId="6A8A5DD8" w14:textId="77777777" w:rsidR="00407697" w:rsidRPr="00655510" w:rsidRDefault="00407697" w:rsidP="00407697">
            <w:pPr>
              <w:jc w:val="center"/>
              <w:rPr>
                <w:rStyle w:val="eop"/>
                <w:rFonts w:ascii="Comic Sans MS" w:hAnsi="Comic Sans MS"/>
                <w:sz w:val="16"/>
                <w:szCs w:val="16"/>
              </w:rPr>
            </w:pPr>
          </w:p>
          <w:p w14:paraId="268B1653" w14:textId="7AA88D28"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Managing Self</w:t>
            </w:r>
          </w:p>
          <w:p w14:paraId="5C23CFC4" w14:textId="2F3C37E3" w:rsidR="00407697" w:rsidRDefault="00407697" w:rsidP="00407697">
            <w:pPr>
              <w:pStyle w:val="paragraph"/>
              <w:spacing w:before="0" w:beforeAutospacing="0" w:after="0" w:afterAutospacing="0"/>
              <w:jc w:val="center"/>
              <w:textAlignment w:val="baseline"/>
              <w:rPr>
                <w:rStyle w:val="normaltextrun"/>
                <w:rFonts w:ascii="Comic Sans MS" w:hAnsi="Comic Sans MS" w:cs="Segoe UI"/>
                <w:sz w:val="16"/>
                <w:szCs w:val="16"/>
              </w:rPr>
            </w:pPr>
            <w:r w:rsidRPr="00655510">
              <w:rPr>
                <w:rStyle w:val="normaltextrun"/>
                <w:rFonts w:ascii="Comic Sans MS" w:hAnsi="Comic Sans MS" w:cs="Segoe UI"/>
                <w:sz w:val="16"/>
                <w:szCs w:val="16"/>
              </w:rPr>
              <w:t>See themselves as a valuable individual.</w:t>
            </w:r>
          </w:p>
          <w:p w14:paraId="533A7F62" w14:textId="77777777" w:rsidR="00407697" w:rsidRDefault="00407697" w:rsidP="00407697">
            <w:pPr>
              <w:jc w:val="center"/>
              <w:rPr>
                <w:rFonts w:ascii="Comic Sans MS" w:eastAsia="Comic Sans MS" w:hAnsi="Comic Sans MS" w:cs="Comic Sans MS"/>
                <w:color w:val="000000" w:themeColor="text1"/>
                <w:sz w:val="16"/>
                <w:szCs w:val="16"/>
              </w:rPr>
            </w:pPr>
            <w:r w:rsidRPr="186124A5">
              <w:rPr>
                <w:rFonts w:ascii="Comic Sans MS" w:eastAsia="Comic Sans MS" w:hAnsi="Comic Sans MS" w:cs="Comic Sans MS"/>
                <w:color w:val="000000" w:themeColor="text1"/>
                <w:sz w:val="16"/>
                <w:szCs w:val="16"/>
              </w:rPr>
              <w:t>Know and talk about the different factors that support their overall health and well-being.</w:t>
            </w:r>
          </w:p>
          <w:p w14:paraId="6E4B20E9"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4E681B2" w14:textId="3438B8C9"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Manage their own basic hygiene and personal needs, including dressing, going to the toilet and understanding the importance of healthy food choices.</w:t>
            </w:r>
          </w:p>
          <w:p w14:paraId="57974878" w14:textId="77777777" w:rsidR="00407697" w:rsidRPr="00655510" w:rsidRDefault="00407697" w:rsidP="00407697">
            <w:pPr>
              <w:jc w:val="center"/>
              <w:rPr>
                <w:rStyle w:val="eop"/>
                <w:rFonts w:ascii="Comic Sans MS" w:hAnsi="Comic Sans MS"/>
                <w:sz w:val="16"/>
                <w:szCs w:val="16"/>
              </w:rPr>
            </w:pPr>
          </w:p>
          <w:p w14:paraId="02BDCBDF" w14:textId="7F15CF22"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Building Relationships</w:t>
            </w:r>
          </w:p>
          <w:p w14:paraId="13A98D6C" w14:textId="02B83C93"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Build constructive and respectful relationships.</w:t>
            </w:r>
          </w:p>
          <w:p w14:paraId="6AA31424" w14:textId="70F87232"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Form positive attachments to adults and friendships with</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peers;</w:t>
            </w:r>
          </w:p>
          <w:p w14:paraId="0D4893DB" w14:textId="0641DB1C"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345CE5D1" w14:textId="277F7DCA"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Show sensitivity to their own and to others’ needs.</w:t>
            </w:r>
          </w:p>
          <w:p w14:paraId="0B1F7C42" w14:textId="77777777" w:rsidR="00407697" w:rsidRPr="00655510" w:rsidRDefault="00407697" w:rsidP="00407697">
            <w:pPr>
              <w:jc w:val="center"/>
              <w:rPr>
                <w:rFonts w:ascii="Comic Sans MS" w:hAnsi="Comic Sans MS"/>
                <w:sz w:val="16"/>
                <w:szCs w:val="16"/>
              </w:rPr>
            </w:pPr>
          </w:p>
          <w:p w14:paraId="7043F4C7" w14:textId="4642E581" w:rsidR="00407697" w:rsidRPr="00655510" w:rsidRDefault="00407697" w:rsidP="00407697">
            <w:pPr>
              <w:jc w:val="center"/>
              <w:rPr>
                <w:rFonts w:ascii="Comic Sans MS" w:hAnsi="Comic Sans MS"/>
                <w:sz w:val="16"/>
                <w:szCs w:val="16"/>
              </w:rPr>
            </w:pPr>
          </w:p>
          <w:p w14:paraId="6AC66325" w14:textId="77777777" w:rsidR="00407697" w:rsidRPr="00655510" w:rsidRDefault="00407697" w:rsidP="00407697">
            <w:pPr>
              <w:jc w:val="center"/>
              <w:rPr>
                <w:rFonts w:ascii="Comic Sans MS" w:hAnsi="Comic Sans MS"/>
                <w:sz w:val="16"/>
                <w:szCs w:val="16"/>
              </w:rPr>
            </w:pPr>
          </w:p>
          <w:p w14:paraId="6270F965" w14:textId="10F76878" w:rsidR="00407697" w:rsidRPr="00655510" w:rsidRDefault="00407697" w:rsidP="00407697">
            <w:pPr>
              <w:jc w:val="center"/>
              <w:rPr>
                <w:rFonts w:ascii="Comic Sans MS" w:hAnsi="Comic Sans MS"/>
                <w:bCs/>
                <w:sz w:val="16"/>
                <w:szCs w:val="16"/>
              </w:rPr>
            </w:pPr>
          </w:p>
        </w:tc>
        <w:tc>
          <w:tcPr>
            <w:tcW w:w="2323" w:type="dxa"/>
          </w:tcPr>
          <w:p w14:paraId="5AA4BDC6"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5994DDB2" w14:textId="77777777"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Self-Regulation</w:t>
            </w:r>
          </w:p>
          <w:p w14:paraId="3F09E2FC"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Think about the perspectives of others.</w:t>
            </w:r>
          </w:p>
          <w:p w14:paraId="7955B7E8"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Show an understanding of their own feelings and those of others, and begin to regulate their behaviour</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accordingly;</w:t>
            </w:r>
          </w:p>
          <w:p w14:paraId="687D41BB" w14:textId="77777777" w:rsidR="00407697" w:rsidRPr="00655510" w:rsidRDefault="00407697" w:rsidP="00407697">
            <w:pPr>
              <w:jc w:val="center"/>
              <w:rPr>
                <w:rStyle w:val="eop"/>
                <w:rFonts w:ascii="Comic Sans MS" w:hAnsi="Comic Sans MS"/>
                <w:sz w:val="16"/>
                <w:szCs w:val="16"/>
              </w:rPr>
            </w:pPr>
          </w:p>
          <w:p w14:paraId="284F85EA" w14:textId="77777777"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Managing Self</w:t>
            </w:r>
          </w:p>
          <w:p w14:paraId="0DD139D4"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See themselves as a valuable individual.</w:t>
            </w:r>
          </w:p>
          <w:p w14:paraId="2EA428FF"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Manage their own basic hygiene and personal needs, including dressing, going to the toilet and understanding the importance of healthy food choices.</w:t>
            </w:r>
          </w:p>
          <w:p w14:paraId="6AC59434" w14:textId="77777777" w:rsidR="00407697" w:rsidRPr="00655510" w:rsidRDefault="00407697" w:rsidP="00407697">
            <w:pPr>
              <w:jc w:val="center"/>
              <w:rPr>
                <w:rStyle w:val="eop"/>
                <w:rFonts w:ascii="Comic Sans MS" w:hAnsi="Comic Sans MS"/>
                <w:sz w:val="16"/>
                <w:szCs w:val="16"/>
              </w:rPr>
            </w:pPr>
          </w:p>
          <w:p w14:paraId="38D3795D" w14:textId="77777777"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Building Relationships</w:t>
            </w:r>
          </w:p>
          <w:p w14:paraId="23E3C2F9"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Build constructive and respectful relationships.</w:t>
            </w:r>
          </w:p>
          <w:p w14:paraId="73BB8A4B"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Form positive attachments to adults and friendships with</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peers;</w:t>
            </w:r>
          </w:p>
          <w:p w14:paraId="7CB55627"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53B7208F" w14:textId="7777777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Show sensitivity to their own and to others’ needs.</w:t>
            </w:r>
          </w:p>
          <w:p w14:paraId="3058E378" w14:textId="77777777" w:rsidR="00407697" w:rsidRPr="00655510" w:rsidRDefault="00407697" w:rsidP="00407697">
            <w:pPr>
              <w:jc w:val="center"/>
              <w:rPr>
                <w:rFonts w:ascii="Comic Sans MS" w:hAnsi="Comic Sans MS"/>
                <w:sz w:val="16"/>
                <w:szCs w:val="16"/>
              </w:rPr>
            </w:pPr>
          </w:p>
          <w:p w14:paraId="231C8F34" w14:textId="6C9DDD4B" w:rsidR="00407697" w:rsidRPr="00655510" w:rsidRDefault="00407697" w:rsidP="00407697">
            <w:pPr>
              <w:jc w:val="center"/>
              <w:rPr>
                <w:rFonts w:ascii="Comic Sans MS" w:hAnsi="Comic Sans MS"/>
                <w:bCs/>
                <w:sz w:val="16"/>
                <w:szCs w:val="16"/>
              </w:rPr>
            </w:pPr>
          </w:p>
        </w:tc>
        <w:tc>
          <w:tcPr>
            <w:tcW w:w="2328" w:type="dxa"/>
          </w:tcPr>
          <w:p w14:paraId="7569D98D"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2FCA5504" w14:textId="4218C6E8" w:rsidR="00407697" w:rsidRPr="00655510" w:rsidRDefault="00407697" w:rsidP="00407697">
            <w:pPr>
              <w:jc w:val="center"/>
              <w:rPr>
                <w:rStyle w:val="eop"/>
                <w:rFonts w:ascii="Comic Sans MS" w:hAnsi="Comic Sans MS"/>
                <w:color w:val="000000" w:themeColor="text1"/>
                <w:sz w:val="16"/>
                <w:szCs w:val="16"/>
              </w:rPr>
            </w:pPr>
            <w:r w:rsidRPr="00655510">
              <w:rPr>
                <w:rStyle w:val="normaltextrun"/>
                <w:rFonts w:ascii="Comic Sans MS" w:hAnsi="Comic Sans MS"/>
                <w:b/>
                <w:bCs/>
                <w:color w:val="000000" w:themeColor="text1"/>
                <w:sz w:val="16"/>
                <w:szCs w:val="16"/>
              </w:rPr>
              <w:t>Self-Regulation</w:t>
            </w:r>
          </w:p>
          <w:p w14:paraId="002C5605" w14:textId="4B937DBC"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Self-Regulation</w:t>
            </w:r>
          </w:p>
          <w:p w14:paraId="3FECAFF2" w14:textId="744B6BC3"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76269E3F" w14:textId="0C720936"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Show an understanding of their own feelings and those of others, and begin to regulate their behaviour</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accordingly;</w:t>
            </w:r>
          </w:p>
          <w:p w14:paraId="4291BC1D" w14:textId="0DD8095A"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BEA8DA8" w14:textId="33EB8608"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Set and work towards simple goals, being able to wait for what they want and control their immediate impulses when</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appropriate;</w:t>
            </w:r>
          </w:p>
          <w:p w14:paraId="2049602B" w14:textId="6D81AD8E"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39FB0818" w14:textId="22EC19D2"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Give focused attention to what the teacher says, responding appropriately even when engaged in activity, and show an ability to follow instructions involving several ideas or actions.</w:t>
            </w:r>
          </w:p>
          <w:p w14:paraId="6E725C94" w14:textId="77777777" w:rsidR="00407697" w:rsidRPr="00655510" w:rsidRDefault="00407697" w:rsidP="00407697">
            <w:pPr>
              <w:jc w:val="center"/>
              <w:rPr>
                <w:rFonts w:ascii="Comic Sans MS" w:hAnsi="Comic Sans MS"/>
                <w:sz w:val="16"/>
                <w:szCs w:val="16"/>
              </w:rPr>
            </w:pPr>
          </w:p>
          <w:p w14:paraId="34568E21" w14:textId="56A7633B"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Managing Self</w:t>
            </w:r>
          </w:p>
          <w:p w14:paraId="77976545" w14:textId="6E96B562"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See themselves as a valuable individual.</w:t>
            </w:r>
          </w:p>
          <w:p w14:paraId="06150DBE" w14:textId="26B96079"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Managing Self</w:t>
            </w:r>
          </w:p>
          <w:p w14:paraId="70BCE74B" w14:textId="30B6BCC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Be confident to try new activities and show independence, resilience and perseverance in the face of</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challenge;</w:t>
            </w:r>
          </w:p>
          <w:p w14:paraId="1A022E12" w14:textId="6D74E852"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0AE2BE6" w14:textId="39017D50"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Explain the reasons for rules, know right from wrong and try to behave</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accordingly;</w:t>
            </w:r>
          </w:p>
          <w:p w14:paraId="14D6FBB6" w14:textId="093132B8"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168330D7" w14:textId="3F73695A"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 xml:space="preserve">Manage their own basic hygiene and personal needs, including dressing, going to the toilet and understanding the </w:t>
            </w:r>
            <w:r w:rsidRPr="00655510">
              <w:rPr>
                <w:rStyle w:val="normaltextrun"/>
                <w:rFonts w:ascii="Comic Sans MS" w:hAnsi="Comic Sans MS" w:cs="Segoe UI"/>
                <w:b/>
                <w:bCs/>
                <w:sz w:val="16"/>
                <w:szCs w:val="16"/>
              </w:rPr>
              <w:lastRenderedPageBreak/>
              <w:t>importance of healthy food choices.</w:t>
            </w:r>
          </w:p>
          <w:p w14:paraId="41F552AA" w14:textId="77777777" w:rsidR="00407697" w:rsidRPr="00655510" w:rsidRDefault="00407697" w:rsidP="00407697">
            <w:pPr>
              <w:jc w:val="center"/>
              <w:rPr>
                <w:rFonts w:ascii="Comic Sans MS" w:hAnsi="Comic Sans MS"/>
                <w:sz w:val="16"/>
                <w:szCs w:val="16"/>
              </w:rPr>
            </w:pPr>
          </w:p>
          <w:p w14:paraId="7B712430" w14:textId="499D777D"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Building Relationships</w:t>
            </w:r>
          </w:p>
          <w:p w14:paraId="3E863CE0" w14:textId="38FDCF6D"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Build constructive and respectful relationships.</w:t>
            </w:r>
          </w:p>
          <w:p w14:paraId="3EDA2588" w14:textId="7C0B5A5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Building Relationships</w:t>
            </w:r>
          </w:p>
          <w:p w14:paraId="51DEA92C" w14:textId="5A95C253"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60CE3DC" w14:textId="3E4CDAC5"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Work and play cooperatively and take turns with</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others;</w:t>
            </w:r>
          </w:p>
          <w:p w14:paraId="178E57D3" w14:textId="257191A2"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4ACBF884" w14:textId="10ECB411"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Form positive attachments to adults and friendships with</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peers;</w:t>
            </w:r>
          </w:p>
          <w:p w14:paraId="0E09C902" w14:textId="63C4BD33"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2870F82B" w14:textId="0D9B433E"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Show sensitivity to their own and to others’ needs.</w:t>
            </w:r>
          </w:p>
          <w:p w14:paraId="0832D244" w14:textId="6C875953" w:rsidR="00407697" w:rsidRPr="00655510" w:rsidRDefault="00407697" w:rsidP="00407697">
            <w:pPr>
              <w:jc w:val="center"/>
              <w:rPr>
                <w:rFonts w:ascii="Comic Sans MS" w:hAnsi="Comic Sans MS"/>
                <w:sz w:val="16"/>
                <w:szCs w:val="16"/>
              </w:rPr>
            </w:pPr>
          </w:p>
          <w:p w14:paraId="1F7AA583" w14:textId="2E9EDBFC" w:rsidR="00407697" w:rsidRPr="00655510" w:rsidRDefault="00407697" w:rsidP="00407697">
            <w:pPr>
              <w:jc w:val="center"/>
              <w:rPr>
                <w:rFonts w:ascii="Comic Sans MS" w:hAnsi="Comic Sans MS"/>
                <w:sz w:val="16"/>
                <w:szCs w:val="16"/>
              </w:rPr>
            </w:pPr>
          </w:p>
          <w:p w14:paraId="1F6A1F93" w14:textId="164E846D" w:rsidR="00407697" w:rsidRPr="00655510" w:rsidRDefault="00407697" w:rsidP="00407697">
            <w:pPr>
              <w:jc w:val="center"/>
              <w:rPr>
                <w:rFonts w:ascii="Comic Sans MS" w:hAnsi="Comic Sans MS"/>
                <w:sz w:val="16"/>
                <w:szCs w:val="16"/>
              </w:rPr>
            </w:pPr>
          </w:p>
          <w:p w14:paraId="5D3B0FA7" w14:textId="77CD0464" w:rsidR="00407697" w:rsidRPr="00655510" w:rsidRDefault="00407697" w:rsidP="00407697">
            <w:pPr>
              <w:jc w:val="center"/>
              <w:rPr>
                <w:rFonts w:ascii="Comic Sans MS" w:hAnsi="Comic Sans MS"/>
                <w:sz w:val="16"/>
                <w:szCs w:val="16"/>
              </w:rPr>
            </w:pPr>
          </w:p>
          <w:p w14:paraId="4F6D92BF" w14:textId="13ECC607" w:rsidR="00407697" w:rsidRPr="00655510" w:rsidRDefault="00407697" w:rsidP="00407697">
            <w:pPr>
              <w:rPr>
                <w:rFonts w:ascii="Comic Sans MS" w:hAnsi="Comic Sans MS"/>
                <w:sz w:val="16"/>
                <w:szCs w:val="16"/>
              </w:rPr>
            </w:pPr>
          </w:p>
          <w:p w14:paraId="38CB271E" w14:textId="5B1E073B" w:rsidR="00407697" w:rsidRPr="00655510" w:rsidRDefault="00407697" w:rsidP="00407697">
            <w:pPr>
              <w:jc w:val="center"/>
              <w:rPr>
                <w:rFonts w:ascii="Comic Sans MS" w:hAnsi="Comic Sans MS"/>
                <w:sz w:val="16"/>
                <w:szCs w:val="16"/>
              </w:rPr>
            </w:pPr>
          </w:p>
          <w:p w14:paraId="2A08542D" w14:textId="77777777" w:rsidR="00407697" w:rsidRPr="00655510" w:rsidRDefault="00407697" w:rsidP="00407697">
            <w:pPr>
              <w:jc w:val="center"/>
              <w:rPr>
                <w:rFonts w:ascii="Comic Sans MS" w:hAnsi="Comic Sans MS"/>
                <w:sz w:val="16"/>
                <w:szCs w:val="16"/>
              </w:rPr>
            </w:pPr>
          </w:p>
          <w:p w14:paraId="19AE8CDE" w14:textId="284F34E3" w:rsidR="00407697" w:rsidRPr="00655510" w:rsidRDefault="00407697" w:rsidP="00407697">
            <w:pPr>
              <w:jc w:val="center"/>
              <w:rPr>
                <w:rFonts w:ascii="Comic Sans MS" w:hAnsi="Comic Sans MS"/>
                <w:bCs/>
                <w:sz w:val="16"/>
                <w:szCs w:val="16"/>
              </w:rPr>
            </w:pPr>
          </w:p>
        </w:tc>
        <w:tc>
          <w:tcPr>
            <w:tcW w:w="2329" w:type="dxa"/>
          </w:tcPr>
          <w:p w14:paraId="52084ACD"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lastRenderedPageBreak/>
              <w:t>Objectives:</w:t>
            </w:r>
          </w:p>
          <w:p w14:paraId="02632CEF" w14:textId="186F62B7"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Self-Regulation</w:t>
            </w:r>
          </w:p>
          <w:p w14:paraId="5BFCB9E9" w14:textId="042ABB02"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Self-Regulation</w:t>
            </w:r>
          </w:p>
          <w:p w14:paraId="09751104" w14:textId="7654FBDD"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B1A731C" w14:textId="354F39B5"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Show an understanding of their own feelings and those of others, and begin to regulate their behaviour</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accordingly;</w:t>
            </w:r>
          </w:p>
          <w:p w14:paraId="70BEDCE6" w14:textId="3B65A84D"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52D5AC3" w14:textId="45F659C1"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Set and work towards simple goals, being able to wait for what they want and control their immediate impulses when</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appropriate;</w:t>
            </w:r>
          </w:p>
          <w:p w14:paraId="17FFEABF" w14:textId="16DE1B68"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4FDD572F" w14:textId="61CE1389"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Give focused attention to what the teacher says, responding appropriately even when engaged in activity, and show an ability to follow instructions involving several ideas or actions.</w:t>
            </w:r>
          </w:p>
          <w:p w14:paraId="58A1AC63" w14:textId="77777777" w:rsidR="00407697" w:rsidRPr="00655510" w:rsidRDefault="00407697" w:rsidP="00407697">
            <w:pPr>
              <w:jc w:val="center"/>
              <w:rPr>
                <w:rFonts w:ascii="Comic Sans MS" w:hAnsi="Comic Sans MS"/>
                <w:sz w:val="16"/>
                <w:szCs w:val="16"/>
              </w:rPr>
            </w:pPr>
          </w:p>
          <w:p w14:paraId="6C5DCE0F" w14:textId="39D055CC"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Managing Self</w:t>
            </w:r>
          </w:p>
          <w:p w14:paraId="22CC8303" w14:textId="08784396"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186124A5">
              <w:rPr>
                <w:rStyle w:val="normaltextrun"/>
                <w:rFonts w:ascii="Comic Sans MS" w:hAnsi="Comic Sans MS" w:cs="Segoe UI"/>
                <w:sz w:val="16"/>
                <w:szCs w:val="16"/>
              </w:rPr>
              <w:t>See themselves as a valuable individual.</w:t>
            </w:r>
          </w:p>
          <w:p w14:paraId="13AA6326" w14:textId="013071EA" w:rsidR="00407697" w:rsidRDefault="00407697" w:rsidP="00407697">
            <w:pPr>
              <w:rPr>
                <w:rFonts w:ascii="Comic Sans MS" w:eastAsia="Comic Sans MS" w:hAnsi="Comic Sans MS" w:cs="Comic Sans MS"/>
                <w:color w:val="000000" w:themeColor="text1"/>
                <w:sz w:val="16"/>
                <w:szCs w:val="16"/>
              </w:rPr>
            </w:pPr>
            <w:r w:rsidRPr="186124A5">
              <w:rPr>
                <w:rFonts w:ascii="Comic Sans MS" w:eastAsia="Comic Sans MS" w:hAnsi="Comic Sans MS" w:cs="Comic Sans MS"/>
                <w:color w:val="000000" w:themeColor="text1"/>
                <w:sz w:val="16"/>
                <w:szCs w:val="16"/>
              </w:rPr>
              <w:t>Know and talk about the different factors that support their overall health and well-being.</w:t>
            </w:r>
          </w:p>
          <w:p w14:paraId="378393A3" w14:textId="5B459EEC" w:rsidR="00407697" w:rsidRPr="0005642C" w:rsidRDefault="00407697" w:rsidP="00407697"/>
          <w:p w14:paraId="3D996E1B" w14:textId="470AA62E" w:rsidR="00407697" w:rsidRPr="0005642C" w:rsidRDefault="00407697" w:rsidP="00407697">
            <w:pPr>
              <w:numPr>
                <w:ilvl w:val="0"/>
                <w:numId w:val="1"/>
              </w:numPr>
              <w:rPr>
                <w:sz w:val="16"/>
                <w:szCs w:val="16"/>
              </w:rPr>
            </w:pPr>
            <w:r w:rsidRPr="0005642C">
              <w:rPr>
                <w:rFonts w:ascii="Comic Sans MS" w:eastAsia="Comic Sans MS" w:hAnsi="Comic Sans MS" w:cs="Comic Sans MS"/>
                <w:b/>
                <w:bCs/>
                <w:color w:val="103A5E"/>
                <w:sz w:val="16"/>
                <w:szCs w:val="16"/>
              </w:rPr>
              <w:t xml:space="preserve">regular physical activity </w:t>
            </w:r>
          </w:p>
          <w:p w14:paraId="0793CD24" w14:textId="3C0016BA" w:rsidR="00407697" w:rsidRPr="0005642C" w:rsidRDefault="00407697" w:rsidP="00407697">
            <w:pPr>
              <w:numPr>
                <w:ilvl w:val="0"/>
                <w:numId w:val="1"/>
              </w:numPr>
              <w:rPr>
                <w:sz w:val="16"/>
                <w:szCs w:val="16"/>
              </w:rPr>
            </w:pPr>
            <w:r w:rsidRPr="0005642C">
              <w:rPr>
                <w:rFonts w:ascii="Comic Sans MS" w:eastAsia="Comic Sans MS" w:hAnsi="Comic Sans MS" w:cs="Comic Sans MS"/>
                <w:b/>
                <w:bCs/>
                <w:color w:val="103A5E"/>
                <w:sz w:val="16"/>
                <w:szCs w:val="16"/>
              </w:rPr>
              <w:t xml:space="preserve">healthy eating </w:t>
            </w:r>
          </w:p>
          <w:p w14:paraId="6A1A2EC2" w14:textId="6C6F095B" w:rsidR="00407697" w:rsidRPr="0005642C" w:rsidRDefault="00407697" w:rsidP="00407697">
            <w:pPr>
              <w:numPr>
                <w:ilvl w:val="0"/>
                <w:numId w:val="1"/>
              </w:numPr>
              <w:rPr>
                <w:sz w:val="16"/>
                <w:szCs w:val="16"/>
              </w:rPr>
            </w:pPr>
            <w:r w:rsidRPr="0005642C">
              <w:rPr>
                <w:rFonts w:ascii="Comic Sans MS" w:eastAsia="Comic Sans MS" w:hAnsi="Comic Sans MS" w:cs="Comic Sans MS"/>
                <w:b/>
                <w:bCs/>
                <w:color w:val="103A5E"/>
                <w:sz w:val="16"/>
                <w:szCs w:val="16"/>
              </w:rPr>
              <w:t xml:space="preserve">toothbrushing </w:t>
            </w:r>
          </w:p>
          <w:p w14:paraId="0A0365AD" w14:textId="0A68A587" w:rsidR="00407697" w:rsidRPr="0005642C" w:rsidRDefault="00407697" w:rsidP="00407697">
            <w:pPr>
              <w:numPr>
                <w:ilvl w:val="0"/>
                <w:numId w:val="1"/>
              </w:numPr>
              <w:rPr>
                <w:sz w:val="16"/>
                <w:szCs w:val="16"/>
              </w:rPr>
            </w:pPr>
            <w:r w:rsidRPr="0005642C">
              <w:rPr>
                <w:rFonts w:ascii="Comic Sans MS" w:eastAsia="Comic Sans MS" w:hAnsi="Comic Sans MS" w:cs="Comic Sans MS"/>
                <w:b/>
                <w:bCs/>
                <w:color w:val="103A5E"/>
                <w:sz w:val="16"/>
                <w:szCs w:val="16"/>
              </w:rPr>
              <w:t xml:space="preserve">sensible amounts of ‘screen time’ </w:t>
            </w:r>
          </w:p>
          <w:p w14:paraId="18EC1E33" w14:textId="73B39897" w:rsidR="00407697" w:rsidRPr="0005642C" w:rsidRDefault="00407697" w:rsidP="00407697">
            <w:pPr>
              <w:numPr>
                <w:ilvl w:val="0"/>
                <w:numId w:val="1"/>
              </w:numPr>
              <w:rPr>
                <w:sz w:val="16"/>
                <w:szCs w:val="16"/>
              </w:rPr>
            </w:pPr>
            <w:r w:rsidRPr="0005642C">
              <w:rPr>
                <w:rFonts w:ascii="Comic Sans MS" w:eastAsia="Comic Sans MS" w:hAnsi="Comic Sans MS" w:cs="Comic Sans MS"/>
                <w:b/>
                <w:bCs/>
                <w:color w:val="103A5E"/>
                <w:sz w:val="16"/>
                <w:szCs w:val="16"/>
              </w:rPr>
              <w:t xml:space="preserve">having a good sleep routine </w:t>
            </w:r>
          </w:p>
          <w:p w14:paraId="6B6BB3D0" w14:textId="0CBC89BE" w:rsidR="00407697" w:rsidRPr="0005642C" w:rsidRDefault="00407697" w:rsidP="00407697">
            <w:pPr>
              <w:numPr>
                <w:ilvl w:val="0"/>
                <w:numId w:val="1"/>
              </w:numPr>
              <w:rPr>
                <w:sz w:val="16"/>
                <w:szCs w:val="16"/>
              </w:rPr>
            </w:pPr>
            <w:r w:rsidRPr="0005642C">
              <w:rPr>
                <w:rFonts w:ascii="Comic Sans MS" w:eastAsia="Comic Sans MS" w:hAnsi="Comic Sans MS" w:cs="Comic Sans MS"/>
                <w:b/>
                <w:bCs/>
                <w:color w:val="103A5E"/>
                <w:sz w:val="16"/>
                <w:szCs w:val="16"/>
              </w:rPr>
              <w:t xml:space="preserve">being a safe pedestrian </w:t>
            </w:r>
          </w:p>
          <w:p w14:paraId="57AFACD5" w14:textId="2A588B01" w:rsidR="00407697" w:rsidRDefault="00407697" w:rsidP="00407697">
            <w:pPr>
              <w:pStyle w:val="paragraph"/>
              <w:spacing w:before="0" w:beforeAutospacing="0" w:after="0" w:afterAutospacing="0"/>
              <w:rPr>
                <w:rFonts w:ascii="Comic Sans MS" w:eastAsia="Comic Sans MS" w:hAnsi="Comic Sans MS" w:cs="Comic Sans MS"/>
              </w:rPr>
            </w:pPr>
          </w:p>
          <w:p w14:paraId="1ACACBCE" w14:textId="08C5881E"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Managing Self</w:t>
            </w:r>
          </w:p>
          <w:p w14:paraId="70F95CC6" w14:textId="1D03AA56"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lastRenderedPageBreak/>
              <w:t>Be confident to try new activities and show independence, resilience and perseverance in the face of</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challenge;</w:t>
            </w:r>
          </w:p>
          <w:p w14:paraId="296907F3" w14:textId="30AA6B00"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3D62BE08" w14:textId="14D7BCF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Explain the reasons for rules, know right from wrong and try to behave</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accordingly;</w:t>
            </w:r>
          </w:p>
          <w:p w14:paraId="1021210F" w14:textId="3378FAAA"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61FE025B" w14:textId="433528AB"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Manage their own basic hygiene and personal needs, including dressing, going to the toilet and understanding the importance of healthy food choices.</w:t>
            </w:r>
          </w:p>
          <w:p w14:paraId="45EC9532" w14:textId="77777777" w:rsidR="00407697" w:rsidRPr="00655510" w:rsidRDefault="00407697" w:rsidP="00407697">
            <w:pPr>
              <w:jc w:val="center"/>
              <w:rPr>
                <w:rFonts w:ascii="Comic Sans MS" w:hAnsi="Comic Sans MS"/>
                <w:sz w:val="16"/>
                <w:szCs w:val="16"/>
              </w:rPr>
            </w:pPr>
          </w:p>
          <w:p w14:paraId="5963E96E" w14:textId="69660AF3" w:rsidR="00407697" w:rsidRPr="00655510" w:rsidRDefault="00407697" w:rsidP="00407697">
            <w:pPr>
              <w:jc w:val="center"/>
              <w:rPr>
                <w:rStyle w:val="eop"/>
                <w:rFonts w:ascii="Comic Sans MS" w:hAnsi="Comic Sans MS"/>
                <w:sz w:val="16"/>
                <w:szCs w:val="16"/>
              </w:rPr>
            </w:pPr>
            <w:r w:rsidRPr="00655510">
              <w:rPr>
                <w:rStyle w:val="normaltextrun"/>
                <w:rFonts w:ascii="Comic Sans MS" w:hAnsi="Comic Sans MS"/>
                <w:b/>
                <w:bCs/>
                <w:sz w:val="16"/>
                <w:szCs w:val="16"/>
              </w:rPr>
              <w:t>Building Relationships</w:t>
            </w:r>
          </w:p>
          <w:p w14:paraId="6EDB6952" w14:textId="0ABEFC86"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sz w:val="16"/>
                <w:szCs w:val="16"/>
              </w:rPr>
              <w:t>Build constructive and respectful relationships.</w:t>
            </w:r>
          </w:p>
          <w:p w14:paraId="726469E5" w14:textId="5BEA57E7"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ELG: Building Relationships</w:t>
            </w:r>
          </w:p>
          <w:p w14:paraId="113F60D1" w14:textId="483B0DBD"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4771F7AF" w14:textId="1C8AD6D1"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Work and play cooperatively and take turns with</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others;</w:t>
            </w:r>
          </w:p>
          <w:p w14:paraId="7A37D288" w14:textId="155FCA86"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4A94A311" w14:textId="16E92BCF"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Form positive attachments to adults and friendships with</w:t>
            </w:r>
            <w:r w:rsidRPr="00655510">
              <w:rPr>
                <w:rStyle w:val="apple-converted-space"/>
                <w:rFonts w:ascii="Comic Sans MS" w:hAnsi="Comic Sans MS" w:cs="Segoe UI"/>
                <w:b/>
                <w:bCs/>
                <w:sz w:val="16"/>
                <w:szCs w:val="16"/>
              </w:rPr>
              <w:t> </w:t>
            </w:r>
            <w:r w:rsidRPr="00655510">
              <w:rPr>
                <w:rStyle w:val="normaltextrun"/>
                <w:rFonts w:ascii="Comic Sans MS" w:hAnsi="Comic Sans MS" w:cs="Segoe UI"/>
                <w:b/>
                <w:bCs/>
                <w:sz w:val="16"/>
                <w:szCs w:val="16"/>
              </w:rPr>
              <w:t>peers;</w:t>
            </w:r>
          </w:p>
          <w:p w14:paraId="4340A029" w14:textId="0A424F5D" w:rsidR="00407697" w:rsidRPr="00655510"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3EE0BCF0" w14:textId="518A2D3D" w:rsidR="00407697" w:rsidRPr="00925F25" w:rsidRDefault="00407697" w:rsidP="00925F25">
            <w:pPr>
              <w:pStyle w:val="paragraph"/>
              <w:spacing w:before="0" w:beforeAutospacing="0" w:after="0" w:afterAutospacing="0"/>
              <w:jc w:val="center"/>
              <w:textAlignment w:val="baseline"/>
              <w:rPr>
                <w:rFonts w:ascii="Comic Sans MS" w:hAnsi="Comic Sans MS" w:cs="Segoe UI"/>
                <w:sz w:val="16"/>
                <w:szCs w:val="16"/>
              </w:rPr>
            </w:pPr>
            <w:r w:rsidRPr="00655510">
              <w:rPr>
                <w:rStyle w:val="normaltextrun"/>
                <w:rFonts w:ascii="Comic Sans MS" w:hAnsi="Comic Sans MS" w:cs="Segoe UI"/>
                <w:b/>
                <w:bCs/>
                <w:sz w:val="16"/>
                <w:szCs w:val="16"/>
              </w:rPr>
              <w:t>Show sensitivity to their own and to others’ needs.</w:t>
            </w:r>
          </w:p>
          <w:p w14:paraId="585EE55B" w14:textId="5D4E3AEA" w:rsidR="00407697" w:rsidRPr="00655510" w:rsidRDefault="00407697" w:rsidP="00407697">
            <w:pPr>
              <w:jc w:val="center"/>
              <w:rPr>
                <w:rFonts w:ascii="Comic Sans MS" w:hAnsi="Comic Sans MS"/>
                <w:bCs/>
                <w:sz w:val="16"/>
                <w:szCs w:val="16"/>
              </w:rPr>
            </w:pPr>
          </w:p>
        </w:tc>
      </w:tr>
      <w:tr w:rsidR="00407697" w:rsidRPr="004F3B01" w14:paraId="72878070" w14:textId="77777777" w:rsidTr="14C2AFA0">
        <w:trPr>
          <w:trHeight w:val="409"/>
        </w:trPr>
        <w:tc>
          <w:tcPr>
            <w:tcW w:w="13944" w:type="dxa"/>
            <w:gridSpan w:val="6"/>
            <w:shd w:val="clear" w:color="auto" w:fill="D99594" w:themeFill="accent2" w:themeFillTint="99"/>
          </w:tcPr>
          <w:p w14:paraId="283717CB" w14:textId="2B1EF29D" w:rsidR="00407697" w:rsidRPr="00C873EE" w:rsidRDefault="00407697" w:rsidP="00407697">
            <w:pPr>
              <w:jc w:val="center"/>
              <w:rPr>
                <w:rFonts w:ascii="Comic Sans MS" w:hAnsi="Comic Sans MS"/>
                <w:b/>
                <w:bCs/>
                <w:sz w:val="16"/>
                <w:szCs w:val="16"/>
              </w:rPr>
            </w:pPr>
          </w:p>
          <w:p w14:paraId="0F830CB0" w14:textId="5E51EC9B" w:rsidR="00407697" w:rsidRPr="00C873EE" w:rsidRDefault="00407697" w:rsidP="00407697">
            <w:pPr>
              <w:jc w:val="center"/>
              <w:rPr>
                <w:rFonts w:ascii="Comic Sans MS" w:hAnsi="Comic Sans MS"/>
                <w:b/>
                <w:bCs/>
                <w:sz w:val="16"/>
                <w:szCs w:val="16"/>
              </w:rPr>
            </w:pPr>
            <w:r>
              <w:rPr>
                <w:rFonts w:ascii="Comic Sans MS" w:hAnsi="Comic Sans MS"/>
                <w:b/>
                <w:bCs/>
                <w:sz w:val="16"/>
                <w:szCs w:val="16"/>
              </w:rPr>
              <w:t>Religious Education (RE)</w:t>
            </w:r>
          </w:p>
          <w:p w14:paraId="4306AF7F" w14:textId="2FB0C269" w:rsidR="00407697" w:rsidRPr="00C873EE" w:rsidRDefault="00407697" w:rsidP="00407697">
            <w:pPr>
              <w:jc w:val="center"/>
              <w:rPr>
                <w:rFonts w:ascii="Comic Sans MS" w:hAnsi="Comic Sans MS"/>
                <w:b/>
                <w:bCs/>
                <w:sz w:val="16"/>
                <w:szCs w:val="16"/>
              </w:rPr>
            </w:pPr>
          </w:p>
        </w:tc>
      </w:tr>
      <w:tr w:rsidR="00925F25" w:rsidRPr="004F3B01" w14:paraId="6FA29306" w14:textId="77777777" w:rsidTr="14C2AFA0">
        <w:trPr>
          <w:trHeight w:val="2681"/>
        </w:trPr>
        <w:tc>
          <w:tcPr>
            <w:tcW w:w="2314" w:type="dxa"/>
          </w:tcPr>
          <w:p w14:paraId="72A67D33" w14:textId="77777777" w:rsidR="00925F25" w:rsidRPr="00FE6953" w:rsidRDefault="00925F25" w:rsidP="00925F25">
            <w:pPr>
              <w:jc w:val="center"/>
              <w:rPr>
                <w:rFonts w:ascii="Comic Sans MS" w:hAnsi="Comic Sans MS"/>
                <w:b/>
                <w:bCs/>
                <w:sz w:val="16"/>
                <w:szCs w:val="16"/>
              </w:rPr>
            </w:pPr>
            <w:r w:rsidRPr="00FE6953">
              <w:rPr>
                <w:rFonts w:ascii="Comic Sans MS" w:hAnsi="Comic Sans MS"/>
                <w:b/>
                <w:bCs/>
                <w:sz w:val="16"/>
                <w:szCs w:val="16"/>
              </w:rPr>
              <w:t>Autumn 1</w:t>
            </w:r>
          </w:p>
          <w:p w14:paraId="23F0C06C" w14:textId="0C8BEAA4" w:rsidR="00925F25" w:rsidRDefault="00925F25" w:rsidP="00925F25">
            <w:pPr>
              <w:rPr>
                <w:rFonts w:ascii="Comic Sans MS" w:hAnsi="Comic Sans MS"/>
                <w:b/>
                <w:sz w:val="16"/>
                <w:szCs w:val="16"/>
              </w:rPr>
            </w:pPr>
          </w:p>
        </w:tc>
        <w:tc>
          <w:tcPr>
            <w:tcW w:w="2322" w:type="dxa"/>
          </w:tcPr>
          <w:p w14:paraId="781E05C9" w14:textId="77777777" w:rsidR="00925F25" w:rsidRPr="00FE6953" w:rsidRDefault="00925F25" w:rsidP="00925F25">
            <w:pPr>
              <w:jc w:val="center"/>
              <w:rPr>
                <w:rFonts w:ascii="Comic Sans MS" w:hAnsi="Comic Sans MS"/>
                <w:b/>
                <w:bCs/>
                <w:sz w:val="16"/>
                <w:szCs w:val="16"/>
              </w:rPr>
            </w:pPr>
            <w:r w:rsidRPr="00FE6953">
              <w:rPr>
                <w:rFonts w:ascii="Comic Sans MS" w:hAnsi="Comic Sans MS"/>
                <w:b/>
                <w:bCs/>
                <w:sz w:val="16"/>
                <w:szCs w:val="16"/>
              </w:rPr>
              <w:t>Autumn 2</w:t>
            </w:r>
          </w:p>
          <w:p w14:paraId="6612BA4F" w14:textId="0AC47F75" w:rsidR="00925F25" w:rsidRPr="00C873EE" w:rsidRDefault="00925F25" w:rsidP="00925F25">
            <w:pPr>
              <w:jc w:val="center"/>
              <w:rPr>
                <w:rFonts w:ascii="Comic Sans MS" w:hAnsi="Comic Sans MS"/>
                <w:b/>
                <w:sz w:val="16"/>
                <w:szCs w:val="16"/>
              </w:rPr>
            </w:pPr>
          </w:p>
        </w:tc>
        <w:tc>
          <w:tcPr>
            <w:tcW w:w="2328" w:type="dxa"/>
          </w:tcPr>
          <w:p w14:paraId="32D0DE64" w14:textId="77777777" w:rsidR="00925F25" w:rsidRPr="00FE6953" w:rsidRDefault="00925F25" w:rsidP="00925F25">
            <w:pPr>
              <w:jc w:val="center"/>
              <w:rPr>
                <w:rFonts w:ascii="Comic Sans MS" w:hAnsi="Comic Sans MS"/>
                <w:b/>
                <w:bCs/>
                <w:sz w:val="16"/>
                <w:szCs w:val="16"/>
              </w:rPr>
            </w:pPr>
            <w:r w:rsidRPr="00FE6953">
              <w:rPr>
                <w:rFonts w:ascii="Comic Sans MS" w:hAnsi="Comic Sans MS"/>
                <w:b/>
                <w:bCs/>
                <w:sz w:val="16"/>
                <w:szCs w:val="16"/>
              </w:rPr>
              <w:t>Spring 1</w:t>
            </w:r>
          </w:p>
          <w:p w14:paraId="7782690C" w14:textId="3372EE77" w:rsidR="00925F25" w:rsidRPr="00C873EE" w:rsidRDefault="00925F25" w:rsidP="00925F25">
            <w:pPr>
              <w:jc w:val="center"/>
              <w:rPr>
                <w:rFonts w:ascii="Comic Sans MS" w:hAnsi="Comic Sans MS"/>
                <w:b/>
                <w:sz w:val="16"/>
                <w:szCs w:val="16"/>
              </w:rPr>
            </w:pPr>
          </w:p>
        </w:tc>
        <w:tc>
          <w:tcPr>
            <w:tcW w:w="2323" w:type="dxa"/>
          </w:tcPr>
          <w:p w14:paraId="11F06B3D" w14:textId="77777777" w:rsidR="00925F25" w:rsidRPr="00FE6953" w:rsidRDefault="00925F25" w:rsidP="00925F25">
            <w:pPr>
              <w:jc w:val="center"/>
              <w:rPr>
                <w:rFonts w:ascii="Comic Sans MS" w:hAnsi="Comic Sans MS"/>
                <w:b/>
                <w:bCs/>
                <w:sz w:val="16"/>
                <w:szCs w:val="16"/>
              </w:rPr>
            </w:pPr>
            <w:r w:rsidRPr="00FE6953">
              <w:rPr>
                <w:rFonts w:ascii="Comic Sans MS" w:hAnsi="Comic Sans MS"/>
                <w:b/>
                <w:bCs/>
                <w:sz w:val="16"/>
                <w:szCs w:val="16"/>
              </w:rPr>
              <w:t>Spring 2</w:t>
            </w:r>
          </w:p>
          <w:p w14:paraId="6104F754" w14:textId="201BCC23" w:rsidR="00925F25" w:rsidRPr="00C873EE" w:rsidRDefault="00925F25" w:rsidP="00925F25">
            <w:pPr>
              <w:jc w:val="center"/>
              <w:rPr>
                <w:rFonts w:ascii="Comic Sans MS" w:hAnsi="Comic Sans MS"/>
                <w:b/>
                <w:sz w:val="16"/>
                <w:szCs w:val="16"/>
              </w:rPr>
            </w:pPr>
          </w:p>
        </w:tc>
        <w:tc>
          <w:tcPr>
            <w:tcW w:w="2328" w:type="dxa"/>
          </w:tcPr>
          <w:p w14:paraId="4F4EAC85" w14:textId="77777777" w:rsidR="00925F25" w:rsidRPr="00FE6953" w:rsidRDefault="00925F25" w:rsidP="00925F25">
            <w:pPr>
              <w:jc w:val="center"/>
              <w:rPr>
                <w:rFonts w:ascii="Comic Sans MS" w:hAnsi="Comic Sans MS"/>
                <w:b/>
                <w:bCs/>
                <w:sz w:val="16"/>
                <w:szCs w:val="16"/>
              </w:rPr>
            </w:pPr>
            <w:r w:rsidRPr="00FE6953">
              <w:rPr>
                <w:rFonts w:ascii="Comic Sans MS" w:hAnsi="Comic Sans MS"/>
                <w:b/>
                <w:bCs/>
                <w:sz w:val="16"/>
                <w:szCs w:val="16"/>
              </w:rPr>
              <w:t>Summer 1</w:t>
            </w:r>
          </w:p>
          <w:p w14:paraId="16914907" w14:textId="3442600E" w:rsidR="00925F25" w:rsidRPr="00C873EE" w:rsidRDefault="00925F25" w:rsidP="00925F25">
            <w:pPr>
              <w:jc w:val="center"/>
              <w:rPr>
                <w:rFonts w:ascii="Comic Sans MS" w:hAnsi="Comic Sans MS"/>
                <w:b/>
                <w:sz w:val="16"/>
                <w:szCs w:val="16"/>
              </w:rPr>
            </w:pPr>
          </w:p>
        </w:tc>
        <w:tc>
          <w:tcPr>
            <w:tcW w:w="2329" w:type="dxa"/>
          </w:tcPr>
          <w:p w14:paraId="183D4E59" w14:textId="77777777" w:rsidR="00925F25" w:rsidRPr="00FE6953" w:rsidRDefault="00925F25" w:rsidP="00925F25">
            <w:pPr>
              <w:jc w:val="center"/>
              <w:rPr>
                <w:rFonts w:ascii="Comic Sans MS" w:hAnsi="Comic Sans MS"/>
                <w:b/>
                <w:bCs/>
                <w:sz w:val="16"/>
                <w:szCs w:val="16"/>
              </w:rPr>
            </w:pPr>
            <w:r w:rsidRPr="00FE6953">
              <w:rPr>
                <w:rFonts w:ascii="Comic Sans MS" w:hAnsi="Comic Sans MS"/>
                <w:b/>
                <w:bCs/>
                <w:sz w:val="16"/>
                <w:szCs w:val="16"/>
              </w:rPr>
              <w:t>Summer 2</w:t>
            </w:r>
          </w:p>
          <w:p w14:paraId="5EAB6084" w14:textId="1D349743" w:rsidR="00925F25" w:rsidRPr="00C873EE" w:rsidRDefault="00925F25" w:rsidP="00925F25">
            <w:pPr>
              <w:jc w:val="center"/>
              <w:rPr>
                <w:rFonts w:ascii="Comic Sans MS" w:hAnsi="Comic Sans MS"/>
                <w:b/>
                <w:sz w:val="16"/>
                <w:szCs w:val="16"/>
              </w:rPr>
            </w:pPr>
          </w:p>
        </w:tc>
      </w:tr>
      <w:tr w:rsidR="00822BC1" w:rsidRPr="004F3B01" w14:paraId="1F147000" w14:textId="77777777" w:rsidTr="14C2AFA0">
        <w:trPr>
          <w:trHeight w:val="2681"/>
        </w:trPr>
        <w:tc>
          <w:tcPr>
            <w:tcW w:w="2314" w:type="dxa"/>
          </w:tcPr>
          <w:p w14:paraId="0130E491" w14:textId="77777777" w:rsidR="00822BC1" w:rsidRPr="00133521" w:rsidRDefault="00822BC1" w:rsidP="00822BC1">
            <w:pPr>
              <w:pStyle w:val="paragraph"/>
              <w:spacing w:before="0" w:beforeAutospacing="0" w:after="0" w:afterAutospacing="0"/>
              <w:jc w:val="center"/>
              <w:textAlignment w:val="baseline"/>
              <w:divId w:val="2122259552"/>
              <w:rPr>
                <w:rFonts w:ascii="Comic Sans MS" w:hAnsi="Comic Sans MS" w:cs="Segoe UI"/>
                <w:sz w:val="16"/>
                <w:szCs w:val="16"/>
              </w:rPr>
            </w:pPr>
            <w:r w:rsidRPr="00133521">
              <w:rPr>
                <w:rStyle w:val="normaltextrun"/>
                <w:rFonts w:ascii="Comic Sans MS" w:hAnsi="Comic Sans MS" w:cs="Calibri"/>
                <w:sz w:val="16"/>
                <w:szCs w:val="16"/>
              </w:rPr>
              <w:lastRenderedPageBreak/>
              <w:t>F1 Which stories are special and why?</w:t>
            </w:r>
            <w:r w:rsidRPr="00133521">
              <w:rPr>
                <w:rStyle w:val="eop"/>
                <w:rFonts w:ascii="Comic Sans MS" w:hAnsi="Comic Sans MS" w:cs="Calibri"/>
                <w:sz w:val="16"/>
                <w:szCs w:val="16"/>
              </w:rPr>
              <w:t> </w:t>
            </w:r>
          </w:p>
          <w:p w14:paraId="4BBD2FCB" w14:textId="77777777" w:rsidR="00822BC1" w:rsidRPr="00133521" w:rsidRDefault="00822BC1" w:rsidP="00822BC1">
            <w:pPr>
              <w:pStyle w:val="paragraph"/>
              <w:spacing w:before="0" w:beforeAutospacing="0" w:after="0" w:afterAutospacing="0"/>
              <w:jc w:val="center"/>
              <w:textAlignment w:val="baseline"/>
              <w:divId w:val="576744319"/>
              <w:rPr>
                <w:rFonts w:ascii="Comic Sans MS" w:hAnsi="Comic Sans MS" w:cs="Segoe UI"/>
                <w:sz w:val="16"/>
                <w:szCs w:val="16"/>
              </w:rPr>
            </w:pPr>
            <w:r w:rsidRPr="00133521">
              <w:rPr>
                <w:rStyle w:val="normaltextrun"/>
                <w:rFonts w:ascii="Comic Sans MS" w:hAnsi="Comic Sans MS" w:cs="Calibri"/>
                <w:color w:val="FF0000"/>
                <w:sz w:val="16"/>
                <w:szCs w:val="16"/>
              </w:rPr>
              <w:t>Christians and </w:t>
            </w:r>
            <w:r w:rsidRPr="00133521">
              <w:rPr>
                <w:rStyle w:val="eop"/>
                <w:rFonts w:ascii="Comic Sans MS" w:hAnsi="Comic Sans MS" w:cs="Calibri"/>
                <w:color w:val="FF0000"/>
                <w:sz w:val="16"/>
                <w:szCs w:val="16"/>
              </w:rPr>
              <w:t> </w:t>
            </w:r>
          </w:p>
          <w:p w14:paraId="33DF6387" w14:textId="77777777" w:rsidR="00822BC1" w:rsidRPr="00133521" w:rsidRDefault="00822BC1" w:rsidP="00822BC1">
            <w:pPr>
              <w:pStyle w:val="paragraph"/>
              <w:spacing w:before="0" w:beforeAutospacing="0" w:after="0" w:afterAutospacing="0"/>
              <w:jc w:val="center"/>
              <w:textAlignment w:val="baseline"/>
              <w:divId w:val="410811189"/>
              <w:rPr>
                <w:rFonts w:ascii="Comic Sans MS" w:hAnsi="Comic Sans MS" w:cs="Segoe UI"/>
                <w:sz w:val="16"/>
                <w:szCs w:val="16"/>
              </w:rPr>
            </w:pPr>
            <w:r w:rsidRPr="00133521">
              <w:rPr>
                <w:rStyle w:val="normaltextrun"/>
                <w:rFonts w:ascii="Comic Sans MS" w:hAnsi="Comic Sans MS" w:cs="Calibri"/>
                <w:color w:val="FF0000"/>
                <w:sz w:val="16"/>
                <w:szCs w:val="16"/>
              </w:rPr>
              <w:t>Muslims</w:t>
            </w:r>
            <w:r w:rsidRPr="00133521">
              <w:rPr>
                <w:rStyle w:val="eop"/>
                <w:rFonts w:ascii="Comic Sans MS" w:hAnsi="Comic Sans MS" w:cs="Calibri"/>
                <w:color w:val="FF0000"/>
                <w:sz w:val="16"/>
                <w:szCs w:val="16"/>
              </w:rPr>
              <w:t> </w:t>
            </w:r>
          </w:p>
          <w:p w14:paraId="70CE2FB6" w14:textId="1BF9FCC0" w:rsidR="00822BC1" w:rsidRPr="00133521" w:rsidRDefault="00822BC1" w:rsidP="00822BC1">
            <w:pPr>
              <w:rPr>
                <w:rFonts w:ascii="Comic Sans MS" w:hAnsi="Comic Sans MS"/>
                <w:b/>
                <w:bCs/>
                <w:sz w:val="16"/>
                <w:szCs w:val="16"/>
              </w:rPr>
            </w:pPr>
            <w:r w:rsidRPr="00133521">
              <w:rPr>
                <w:rStyle w:val="normaltextrun"/>
                <w:rFonts w:ascii="Comic Sans MS" w:hAnsi="Comic Sans MS" w:cs="Calibri"/>
                <w:sz w:val="16"/>
                <w:szCs w:val="16"/>
              </w:rPr>
              <w:t xml:space="preserve">This investigation enables pupils to become familiar with the idea that some books are </w:t>
            </w:r>
            <w:r w:rsidRPr="00133521">
              <w:rPr>
                <w:rStyle w:val="normaltextrun"/>
                <w:rFonts w:ascii="Comic Sans MS" w:hAnsi="Comic Sans MS" w:cs="Calibri"/>
                <w:sz w:val="16"/>
                <w:szCs w:val="16"/>
                <w:shd w:val="clear" w:color="auto" w:fill="FFFF00"/>
              </w:rPr>
              <w:t>holy books</w:t>
            </w:r>
            <w:r w:rsidRPr="00133521">
              <w:rPr>
                <w:rStyle w:val="normaltextrun"/>
                <w:rFonts w:ascii="Comic Sans MS" w:hAnsi="Comic Sans MS" w:cs="Calibri"/>
                <w:sz w:val="16"/>
                <w:szCs w:val="16"/>
              </w:rPr>
              <w:t xml:space="preserve">. Pupils learn stories from and about holy books, including </w:t>
            </w:r>
            <w:r w:rsidRPr="00133521">
              <w:rPr>
                <w:rStyle w:val="normaltextrun"/>
                <w:rFonts w:ascii="Comic Sans MS" w:hAnsi="Comic Sans MS" w:cs="Calibri"/>
                <w:sz w:val="16"/>
                <w:szCs w:val="16"/>
                <w:shd w:val="clear" w:color="auto" w:fill="FFFF00"/>
              </w:rPr>
              <w:t>stories about Jesus and Prophet Muhammad.</w:t>
            </w:r>
            <w:r w:rsidRPr="00133521">
              <w:rPr>
                <w:rStyle w:val="normaltextrun"/>
                <w:rFonts w:ascii="Comic Sans MS" w:hAnsi="Comic Sans MS" w:cs="Calibri"/>
                <w:sz w:val="16"/>
                <w:szCs w:val="16"/>
              </w:rPr>
              <w:t xml:space="preserve"> Pupils are given opportunities to retell the stories in a variety of ways and look at how some religious stories are similar and how they differ.</w:t>
            </w:r>
            <w:r w:rsidRPr="00133521">
              <w:rPr>
                <w:rStyle w:val="eop"/>
                <w:rFonts w:ascii="Comic Sans MS" w:hAnsi="Comic Sans MS" w:cs="Calibri"/>
                <w:sz w:val="16"/>
                <w:szCs w:val="16"/>
              </w:rPr>
              <w:t> </w:t>
            </w:r>
          </w:p>
        </w:tc>
        <w:tc>
          <w:tcPr>
            <w:tcW w:w="2322" w:type="dxa"/>
          </w:tcPr>
          <w:p w14:paraId="606208E5" w14:textId="77777777" w:rsidR="00822BC1" w:rsidRPr="00133521" w:rsidRDefault="00822BC1" w:rsidP="00822BC1">
            <w:pPr>
              <w:pStyle w:val="paragraph"/>
              <w:spacing w:before="0" w:beforeAutospacing="0" w:after="0" w:afterAutospacing="0"/>
              <w:jc w:val="center"/>
              <w:textAlignment w:val="baseline"/>
              <w:divId w:val="1688367496"/>
              <w:rPr>
                <w:rFonts w:ascii="Comic Sans MS" w:hAnsi="Comic Sans MS" w:cs="Segoe UI"/>
                <w:sz w:val="16"/>
                <w:szCs w:val="16"/>
              </w:rPr>
            </w:pPr>
            <w:r w:rsidRPr="00133521">
              <w:rPr>
                <w:rStyle w:val="normaltextrun"/>
                <w:rFonts w:ascii="Comic Sans MS" w:hAnsi="Comic Sans MS" w:cs="Calibri"/>
                <w:sz w:val="16"/>
                <w:szCs w:val="16"/>
              </w:rPr>
              <w:t>F4 Which times are special and why?</w:t>
            </w:r>
            <w:r w:rsidRPr="00133521">
              <w:rPr>
                <w:rStyle w:val="eop"/>
                <w:rFonts w:ascii="Comic Sans MS" w:hAnsi="Comic Sans MS" w:cs="Calibri"/>
                <w:sz w:val="16"/>
                <w:szCs w:val="16"/>
              </w:rPr>
              <w:t> </w:t>
            </w:r>
          </w:p>
          <w:p w14:paraId="2BFC2D68" w14:textId="77777777" w:rsidR="00822BC1" w:rsidRPr="00133521" w:rsidRDefault="00822BC1" w:rsidP="00822BC1">
            <w:pPr>
              <w:pStyle w:val="paragraph"/>
              <w:spacing w:before="0" w:beforeAutospacing="0" w:after="0" w:afterAutospacing="0"/>
              <w:jc w:val="center"/>
              <w:textAlignment w:val="baseline"/>
              <w:divId w:val="293952026"/>
              <w:rPr>
                <w:rFonts w:ascii="Comic Sans MS" w:hAnsi="Comic Sans MS" w:cs="Segoe UI"/>
                <w:sz w:val="16"/>
                <w:szCs w:val="16"/>
              </w:rPr>
            </w:pPr>
            <w:r w:rsidRPr="00133521">
              <w:rPr>
                <w:rStyle w:val="normaltextrun"/>
                <w:rFonts w:ascii="Comic Sans MS" w:hAnsi="Comic Sans MS" w:cs="Calibri"/>
                <w:color w:val="FF0000"/>
                <w:sz w:val="16"/>
                <w:szCs w:val="16"/>
              </w:rPr>
              <w:t>Christians, Hindus and </w:t>
            </w:r>
            <w:r w:rsidRPr="00133521">
              <w:rPr>
                <w:rStyle w:val="eop"/>
                <w:rFonts w:ascii="Comic Sans MS" w:hAnsi="Comic Sans MS" w:cs="Calibri"/>
                <w:color w:val="FF0000"/>
                <w:sz w:val="16"/>
                <w:szCs w:val="16"/>
              </w:rPr>
              <w:t> </w:t>
            </w:r>
          </w:p>
          <w:p w14:paraId="0466BE0F" w14:textId="77777777" w:rsidR="00822BC1" w:rsidRPr="00133521" w:rsidRDefault="00822BC1" w:rsidP="00822BC1">
            <w:pPr>
              <w:pStyle w:val="paragraph"/>
              <w:spacing w:before="0" w:beforeAutospacing="0" w:after="0" w:afterAutospacing="0"/>
              <w:jc w:val="center"/>
              <w:textAlignment w:val="baseline"/>
              <w:divId w:val="960653788"/>
              <w:rPr>
                <w:rFonts w:ascii="Comic Sans MS" w:hAnsi="Comic Sans MS" w:cs="Segoe UI"/>
                <w:sz w:val="16"/>
                <w:szCs w:val="16"/>
              </w:rPr>
            </w:pPr>
            <w:r w:rsidRPr="00133521">
              <w:rPr>
                <w:rStyle w:val="normaltextrun"/>
                <w:rFonts w:ascii="Comic Sans MS" w:hAnsi="Comic Sans MS" w:cs="Calibri"/>
                <w:color w:val="FF0000"/>
                <w:sz w:val="16"/>
                <w:szCs w:val="16"/>
              </w:rPr>
              <w:t>Jewish people</w:t>
            </w:r>
            <w:r w:rsidRPr="00133521">
              <w:rPr>
                <w:rStyle w:val="eop"/>
                <w:rFonts w:ascii="Comic Sans MS" w:hAnsi="Comic Sans MS" w:cs="Calibri"/>
                <w:color w:val="FF0000"/>
                <w:sz w:val="16"/>
                <w:szCs w:val="16"/>
              </w:rPr>
              <w:t> </w:t>
            </w:r>
          </w:p>
          <w:p w14:paraId="31094A56" w14:textId="7495FFAA" w:rsidR="00822BC1" w:rsidRPr="00133521" w:rsidRDefault="00822BC1" w:rsidP="00822BC1">
            <w:pPr>
              <w:jc w:val="center"/>
              <w:rPr>
                <w:rFonts w:ascii="Comic Sans MS" w:hAnsi="Comic Sans MS"/>
                <w:b/>
                <w:bCs/>
                <w:sz w:val="16"/>
                <w:szCs w:val="16"/>
              </w:rPr>
            </w:pPr>
            <w:r w:rsidRPr="00133521">
              <w:rPr>
                <w:rStyle w:val="normaltextrun"/>
                <w:rFonts w:ascii="Comic Sans MS" w:hAnsi="Comic Sans MS" w:cs="Calibri"/>
                <w:sz w:val="16"/>
                <w:szCs w:val="16"/>
              </w:rPr>
              <w:t xml:space="preserve">This investigation enables pupils to think about their own significant times and those times that are special in different religions. Festivals focused on in this unit plan are </w:t>
            </w:r>
            <w:r w:rsidRPr="00133521">
              <w:rPr>
                <w:rStyle w:val="normaltextrun"/>
                <w:rFonts w:ascii="Comic Sans MS" w:hAnsi="Comic Sans MS" w:cs="Calibri"/>
                <w:sz w:val="16"/>
                <w:szCs w:val="16"/>
                <w:shd w:val="clear" w:color="auto" w:fill="FFFF00"/>
              </w:rPr>
              <w:t>Christmas, Diwali and Sukkot/Sukkoth</w:t>
            </w:r>
            <w:r w:rsidRPr="00133521">
              <w:rPr>
                <w:rStyle w:val="normaltextrun"/>
                <w:rFonts w:ascii="Comic Sans MS" w:hAnsi="Comic Sans MS" w:cs="Calibri"/>
                <w:sz w:val="16"/>
                <w:szCs w:val="16"/>
              </w:rPr>
              <w:t>. </w:t>
            </w:r>
            <w:r w:rsidRPr="00133521">
              <w:rPr>
                <w:rStyle w:val="eop"/>
                <w:rFonts w:ascii="Comic Sans MS" w:hAnsi="Comic Sans MS" w:cs="Calibri"/>
                <w:sz w:val="16"/>
                <w:szCs w:val="16"/>
              </w:rPr>
              <w:t> </w:t>
            </w:r>
          </w:p>
        </w:tc>
        <w:tc>
          <w:tcPr>
            <w:tcW w:w="2328" w:type="dxa"/>
          </w:tcPr>
          <w:p w14:paraId="397E2222" w14:textId="77777777" w:rsidR="00822BC1" w:rsidRPr="00133521" w:rsidRDefault="00822BC1" w:rsidP="00822BC1">
            <w:pPr>
              <w:pStyle w:val="paragraph"/>
              <w:spacing w:before="0" w:beforeAutospacing="0" w:after="0" w:afterAutospacing="0"/>
              <w:jc w:val="center"/>
              <w:textAlignment w:val="baseline"/>
              <w:divId w:val="1696661559"/>
              <w:rPr>
                <w:rFonts w:ascii="Comic Sans MS" w:hAnsi="Comic Sans MS" w:cs="Segoe UI"/>
                <w:sz w:val="16"/>
                <w:szCs w:val="16"/>
              </w:rPr>
            </w:pPr>
            <w:r w:rsidRPr="00133521">
              <w:rPr>
                <w:rStyle w:val="normaltextrun"/>
                <w:rFonts w:ascii="Comic Sans MS" w:hAnsi="Comic Sans MS" w:cs="Calibri"/>
                <w:sz w:val="16"/>
                <w:szCs w:val="16"/>
              </w:rPr>
              <w:t>F2 Which people are special and why? </w:t>
            </w:r>
            <w:r w:rsidRPr="00133521">
              <w:rPr>
                <w:rStyle w:val="eop"/>
                <w:rFonts w:ascii="Comic Sans MS" w:hAnsi="Comic Sans MS" w:cs="Calibri"/>
                <w:sz w:val="16"/>
                <w:szCs w:val="16"/>
              </w:rPr>
              <w:t> </w:t>
            </w:r>
          </w:p>
          <w:p w14:paraId="36F0321E" w14:textId="77777777" w:rsidR="00822BC1" w:rsidRPr="00133521" w:rsidRDefault="00822BC1" w:rsidP="00822BC1">
            <w:pPr>
              <w:pStyle w:val="paragraph"/>
              <w:spacing w:before="0" w:beforeAutospacing="0" w:after="0" w:afterAutospacing="0"/>
              <w:jc w:val="center"/>
              <w:textAlignment w:val="baseline"/>
              <w:divId w:val="988024039"/>
              <w:rPr>
                <w:rFonts w:ascii="Comic Sans MS" w:hAnsi="Comic Sans MS" w:cs="Segoe UI"/>
                <w:sz w:val="16"/>
                <w:szCs w:val="16"/>
              </w:rPr>
            </w:pPr>
            <w:r w:rsidRPr="00133521">
              <w:rPr>
                <w:rStyle w:val="normaltextrun"/>
                <w:rFonts w:ascii="Comic Sans MS" w:hAnsi="Comic Sans MS" w:cs="Segoe UI"/>
                <w:color w:val="FF0000"/>
                <w:sz w:val="16"/>
                <w:szCs w:val="16"/>
              </w:rPr>
              <w:t>Christians, Muslims </w:t>
            </w:r>
            <w:r w:rsidRPr="00133521">
              <w:rPr>
                <w:rStyle w:val="eop"/>
                <w:rFonts w:ascii="Comic Sans MS" w:hAnsi="Comic Sans MS" w:cs="Segoe UI"/>
                <w:color w:val="FF0000"/>
                <w:sz w:val="16"/>
                <w:szCs w:val="16"/>
              </w:rPr>
              <w:t> </w:t>
            </w:r>
          </w:p>
          <w:p w14:paraId="37BF727B" w14:textId="77777777" w:rsidR="00822BC1" w:rsidRPr="00133521" w:rsidRDefault="00822BC1" w:rsidP="00822BC1">
            <w:pPr>
              <w:pStyle w:val="paragraph"/>
              <w:spacing w:before="0" w:beforeAutospacing="0" w:after="0" w:afterAutospacing="0"/>
              <w:jc w:val="center"/>
              <w:textAlignment w:val="baseline"/>
              <w:divId w:val="1940722246"/>
              <w:rPr>
                <w:rFonts w:ascii="Comic Sans MS" w:hAnsi="Comic Sans MS" w:cs="Segoe UI"/>
                <w:sz w:val="16"/>
                <w:szCs w:val="16"/>
              </w:rPr>
            </w:pPr>
            <w:r w:rsidRPr="00133521">
              <w:rPr>
                <w:rStyle w:val="normaltextrun"/>
                <w:rFonts w:ascii="Comic Sans MS" w:hAnsi="Comic Sans MS" w:cs="Segoe UI"/>
                <w:color w:val="FF0000"/>
                <w:sz w:val="16"/>
                <w:szCs w:val="16"/>
              </w:rPr>
              <w:t>and Jewish people</w:t>
            </w:r>
            <w:r w:rsidRPr="00133521">
              <w:rPr>
                <w:rStyle w:val="eop"/>
                <w:rFonts w:ascii="Comic Sans MS" w:hAnsi="Comic Sans MS" w:cs="Segoe UI"/>
                <w:color w:val="FF0000"/>
                <w:sz w:val="16"/>
                <w:szCs w:val="16"/>
              </w:rPr>
              <w:t> </w:t>
            </w:r>
          </w:p>
          <w:p w14:paraId="46979A65" w14:textId="77777777" w:rsidR="00822BC1" w:rsidRPr="00133521" w:rsidRDefault="00822BC1" w:rsidP="00822BC1">
            <w:pPr>
              <w:pStyle w:val="paragraph"/>
              <w:spacing w:before="0" w:beforeAutospacing="0" w:after="0" w:afterAutospacing="0"/>
              <w:jc w:val="center"/>
              <w:textAlignment w:val="baseline"/>
              <w:divId w:val="652292602"/>
              <w:rPr>
                <w:rFonts w:ascii="Comic Sans MS" w:hAnsi="Comic Sans MS" w:cs="Segoe UI"/>
                <w:sz w:val="16"/>
                <w:szCs w:val="16"/>
              </w:rPr>
            </w:pPr>
            <w:r w:rsidRPr="00133521">
              <w:rPr>
                <w:rStyle w:val="normaltextrun"/>
                <w:rFonts w:ascii="Comic Sans MS" w:hAnsi="Comic Sans MS" w:cs="Calibri"/>
                <w:sz w:val="16"/>
                <w:szCs w:val="16"/>
              </w:rPr>
              <w:t xml:space="preserve">The start of this unit encourages pupils to think about </w:t>
            </w:r>
            <w:r w:rsidRPr="00133521">
              <w:rPr>
                <w:rStyle w:val="normaltextrun"/>
                <w:rFonts w:ascii="Comic Sans MS" w:hAnsi="Comic Sans MS" w:cs="Calibri"/>
                <w:sz w:val="16"/>
                <w:szCs w:val="16"/>
                <w:shd w:val="clear" w:color="auto" w:fill="FFFF00"/>
              </w:rPr>
              <w:t>people who are special, including themselves, their peers and members of the wider community.</w:t>
            </w:r>
            <w:r w:rsidRPr="00133521">
              <w:rPr>
                <w:rStyle w:val="normaltextrun"/>
                <w:rFonts w:ascii="Comic Sans MS" w:hAnsi="Comic Sans MS" w:cs="Calibri"/>
                <w:sz w:val="16"/>
                <w:szCs w:val="16"/>
              </w:rPr>
              <w:t xml:space="preserve"> They move onto finding out about people who are </w:t>
            </w:r>
            <w:r w:rsidRPr="00133521">
              <w:rPr>
                <w:rStyle w:val="normaltextrun"/>
                <w:rFonts w:ascii="Comic Sans MS" w:hAnsi="Comic Sans MS" w:cs="Calibri"/>
                <w:sz w:val="16"/>
                <w:szCs w:val="16"/>
                <w:shd w:val="clear" w:color="auto" w:fill="FFFF00"/>
              </w:rPr>
              <w:t>special in religious communities</w:t>
            </w:r>
            <w:r w:rsidRPr="00133521">
              <w:rPr>
                <w:rStyle w:val="normaltextrun"/>
                <w:rFonts w:ascii="Comic Sans MS" w:hAnsi="Comic Sans MS" w:cs="Calibri"/>
                <w:sz w:val="16"/>
                <w:szCs w:val="16"/>
              </w:rPr>
              <w:t xml:space="preserve"> today. Many religious stories focus on specific people and pupils are given an opportunity to learn some of these, thinking about how particular characters can be described as ‘special’. There is an emphasis on how some </w:t>
            </w:r>
            <w:r w:rsidRPr="00133521">
              <w:rPr>
                <w:rStyle w:val="normaltextrun"/>
                <w:rFonts w:ascii="Comic Sans MS" w:hAnsi="Comic Sans MS" w:cs="Calibri"/>
                <w:sz w:val="16"/>
                <w:szCs w:val="16"/>
                <w:shd w:val="clear" w:color="auto" w:fill="FFFF00"/>
              </w:rPr>
              <w:t>characters show the qualities of friendship</w:t>
            </w:r>
            <w:r w:rsidRPr="00133521">
              <w:rPr>
                <w:rStyle w:val="normaltextrun"/>
                <w:rFonts w:ascii="Comic Sans MS" w:hAnsi="Comic Sans MS" w:cs="Calibri"/>
                <w:sz w:val="16"/>
                <w:szCs w:val="16"/>
              </w:rPr>
              <w:t>.</w:t>
            </w:r>
            <w:r w:rsidRPr="00133521">
              <w:rPr>
                <w:rStyle w:val="eop"/>
                <w:rFonts w:ascii="Comic Sans MS" w:hAnsi="Comic Sans MS" w:cs="Calibri"/>
                <w:sz w:val="16"/>
                <w:szCs w:val="16"/>
              </w:rPr>
              <w:t> </w:t>
            </w:r>
          </w:p>
          <w:p w14:paraId="4C758A67" w14:textId="410AF9FF" w:rsidR="00822BC1" w:rsidRPr="00133521" w:rsidRDefault="00822BC1" w:rsidP="00822BC1">
            <w:pPr>
              <w:jc w:val="center"/>
              <w:rPr>
                <w:rFonts w:ascii="Comic Sans MS" w:hAnsi="Comic Sans MS"/>
                <w:b/>
                <w:bCs/>
                <w:sz w:val="16"/>
                <w:szCs w:val="16"/>
              </w:rPr>
            </w:pPr>
            <w:r w:rsidRPr="00133521">
              <w:rPr>
                <w:rStyle w:val="eop"/>
                <w:rFonts w:ascii="Comic Sans MS" w:hAnsi="Comic Sans MS" w:cs="Segoe UI"/>
                <w:color w:val="FF0000"/>
                <w:sz w:val="16"/>
                <w:szCs w:val="16"/>
              </w:rPr>
              <w:t> </w:t>
            </w:r>
          </w:p>
        </w:tc>
        <w:tc>
          <w:tcPr>
            <w:tcW w:w="2323" w:type="dxa"/>
          </w:tcPr>
          <w:p w14:paraId="5D25754A" w14:textId="77777777" w:rsidR="00822BC1" w:rsidRPr="00133521" w:rsidRDefault="00822BC1" w:rsidP="00822BC1">
            <w:pPr>
              <w:pStyle w:val="paragraph"/>
              <w:spacing w:before="0" w:beforeAutospacing="0" w:after="0" w:afterAutospacing="0"/>
              <w:jc w:val="center"/>
              <w:textAlignment w:val="baseline"/>
              <w:divId w:val="1053163809"/>
              <w:rPr>
                <w:rFonts w:ascii="Comic Sans MS" w:hAnsi="Comic Sans MS" w:cs="Segoe UI"/>
                <w:sz w:val="16"/>
                <w:szCs w:val="16"/>
              </w:rPr>
            </w:pPr>
            <w:r w:rsidRPr="00133521">
              <w:rPr>
                <w:rStyle w:val="normaltextrun"/>
                <w:rFonts w:ascii="Comic Sans MS" w:hAnsi="Comic Sans MS" w:cs="Calibri"/>
                <w:sz w:val="16"/>
                <w:szCs w:val="16"/>
              </w:rPr>
              <w:t>F3 Which places are special and why?</w:t>
            </w:r>
            <w:r w:rsidRPr="00133521">
              <w:rPr>
                <w:rStyle w:val="normaltextrun"/>
                <w:rFonts w:ascii="Comic Sans MS" w:hAnsi="Comic Sans MS" w:cs="Segoe UI"/>
                <w:color w:val="FF0000"/>
                <w:sz w:val="16"/>
                <w:szCs w:val="16"/>
              </w:rPr>
              <w:t xml:space="preserve"> Christians and Muslims</w:t>
            </w:r>
            <w:r w:rsidRPr="00133521">
              <w:rPr>
                <w:rStyle w:val="eop"/>
                <w:rFonts w:ascii="Comic Sans MS" w:hAnsi="Comic Sans MS" w:cs="Segoe UI"/>
                <w:color w:val="FF0000"/>
                <w:sz w:val="16"/>
                <w:szCs w:val="16"/>
              </w:rPr>
              <w:t> </w:t>
            </w:r>
          </w:p>
          <w:p w14:paraId="011186EE" w14:textId="77777777" w:rsidR="00822BC1" w:rsidRPr="00133521" w:rsidRDefault="00822BC1" w:rsidP="00822BC1">
            <w:pPr>
              <w:pStyle w:val="paragraph"/>
              <w:spacing w:before="0" w:beforeAutospacing="0" w:after="0" w:afterAutospacing="0"/>
              <w:jc w:val="center"/>
              <w:textAlignment w:val="baseline"/>
              <w:divId w:val="1415973773"/>
              <w:rPr>
                <w:rFonts w:ascii="Comic Sans MS" w:hAnsi="Comic Sans MS" w:cs="Segoe UI"/>
                <w:sz w:val="16"/>
                <w:szCs w:val="16"/>
              </w:rPr>
            </w:pPr>
            <w:r w:rsidRPr="00133521">
              <w:rPr>
                <w:rStyle w:val="normaltextrun"/>
                <w:rFonts w:ascii="Comic Sans MS" w:hAnsi="Comic Sans MS" w:cs="Calibri"/>
                <w:sz w:val="16"/>
                <w:szCs w:val="16"/>
              </w:rPr>
              <w:t xml:space="preserve">This investigation enables pupils to explore a range of special places and find out about some buildings that are special for religious believers. Pupils learn about at least one place of worship and usually go on a </w:t>
            </w:r>
            <w:r w:rsidRPr="00133521">
              <w:rPr>
                <w:rStyle w:val="normaltextrun"/>
                <w:rFonts w:ascii="Comic Sans MS" w:hAnsi="Comic Sans MS" w:cs="Calibri"/>
                <w:sz w:val="16"/>
                <w:szCs w:val="16"/>
                <w:shd w:val="clear" w:color="auto" w:fill="FFFF00"/>
              </w:rPr>
              <w:t>visit to the local church</w:t>
            </w:r>
            <w:r w:rsidRPr="00133521">
              <w:rPr>
                <w:rStyle w:val="normaltextrun"/>
                <w:rFonts w:ascii="Comic Sans MS" w:hAnsi="Comic Sans MS" w:cs="Calibri"/>
                <w:sz w:val="16"/>
                <w:szCs w:val="16"/>
              </w:rPr>
              <w:t>. </w:t>
            </w:r>
            <w:r w:rsidRPr="00133521">
              <w:rPr>
                <w:rStyle w:val="eop"/>
                <w:rFonts w:ascii="Comic Sans MS" w:hAnsi="Comic Sans MS" w:cs="Calibri"/>
                <w:sz w:val="16"/>
                <w:szCs w:val="16"/>
              </w:rPr>
              <w:t> </w:t>
            </w:r>
          </w:p>
          <w:p w14:paraId="18721348" w14:textId="77777777" w:rsidR="00822BC1" w:rsidRPr="00133521" w:rsidRDefault="00822BC1" w:rsidP="00822BC1">
            <w:pPr>
              <w:pStyle w:val="paragraph"/>
              <w:spacing w:before="0" w:beforeAutospacing="0" w:after="0" w:afterAutospacing="0"/>
              <w:jc w:val="center"/>
              <w:textAlignment w:val="baseline"/>
              <w:divId w:val="693385578"/>
              <w:rPr>
                <w:rFonts w:ascii="Comic Sans MS" w:hAnsi="Comic Sans MS" w:cs="Segoe UI"/>
                <w:sz w:val="16"/>
                <w:szCs w:val="16"/>
              </w:rPr>
            </w:pPr>
            <w:r w:rsidRPr="00133521">
              <w:rPr>
                <w:rStyle w:val="eop"/>
                <w:rFonts w:ascii="Comic Sans MS" w:hAnsi="Comic Sans MS" w:cs="Calibri"/>
                <w:sz w:val="16"/>
                <w:szCs w:val="16"/>
              </w:rPr>
              <w:t> </w:t>
            </w:r>
          </w:p>
          <w:p w14:paraId="6B5A7B2F" w14:textId="77777777" w:rsidR="00822BC1" w:rsidRPr="00133521" w:rsidRDefault="00822BC1" w:rsidP="00822BC1">
            <w:pPr>
              <w:pStyle w:val="paragraph"/>
              <w:spacing w:before="0" w:beforeAutospacing="0" w:after="0" w:afterAutospacing="0"/>
              <w:jc w:val="center"/>
              <w:textAlignment w:val="baseline"/>
              <w:divId w:val="1100830050"/>
              <w:rPr>
                <w:rFonts w:ascii="Comic Sans MS" w:hAnsi="Comic Sans MS" w:cs="Segoe UI"/>
                <w:sz w:val="16"/>
                <w:szCs w:val="16"/>
              </w:rPr>
            </w:pPr>
            <w:r w:rsidRPr="00133521">
              <w:rPr>
                <w:rStyle w:val="eop"/>
                <w:rFonts w:ascii="Comic Sans MS" w:hAnsi="Comic Sans MS" w:cs="Calibri"/>
                <w:sz w:val="16"/>
                <w:szCs w:val="16"/>
              </w:rPr>
              <w:t> </w:t>
            </w:r>
          </w:p>
          <w:p w14:paraId="0934B11A" w14:textId="77777777" w:rsidR="00822BC1" w:rsidRPr="00133521" w:rsidRDefault="00822BC1" w:rsidP="00822BC1">
            <w:pPr>
              <w:pStyle w:val="paragraph"/>
              <w:spacing w:before="0" w:beforeAutospacing="0" w:after="0" w:afterAutospacing="0"/>
              <w:jc w:val="center"/>
              <w:textAlignment w:val="baseline"/>
              <w:divId w:val="1053308744"/>
              <w:rPr>
                <w:rFonts w:ascii="Comic Sans MS" w:hAnsi="Comic Sans MS" w:cs="Segoe UI"/>
                <w:sz w:val="16"/>
                <w:szCs w:val="16"/>
              </w:rPr>
            </w:pPr>
            <w:r w:rsidRPr="00133521">
              <w:rPr>
                <w:rStyle w:val="normaltextrun"/>
                <w:rFonts w:ascii="Comic Sans MS" w:hAnsi="Comic Sans MS" w:cs="Calibri"/>
                <w:sz w:val="16"/>
                <w:szCs w:val="16"/>
                <w:shd w:val="clear" w:color="auto" w:fill="FFFF00"/>
              </w:rPr>
              <w:t>(Ramadan 22 March- 20 April 2023</w:t>
            </w:r>
            <w:r w:rsidRPr="00133521">
              <w:rPr>
                <w:rStyle w:val="eop"/>
                <w:rFonts w:ascii="Comic Sans MS" w:hAnsi="Comic Sans MS" w:cs="Calibri"/>
                <w:sz w:val="16"/>
                <w:szCs w:val="16"/>
              </w:rPr>
              <w:t> </w:t>
            </w:r>
          </w:p>
          <w:p w14:paraId="544B5DFE" w14:textId="457AE76B" w:rsidR="00822BC1" w:rsidRPr="00133521" w:rsidRDefault="00822BC1" w:rsidP="00822BC1">
            <w:pPr>
              <w:jc w:val="center"/>
              <w:rPr>
                <w:rFonts w:ascii="Comic Sans MS" w:hAnsi="Comic Sans MS"/>
                <w:b/>
                <w:bCs/>
                <w:sz w:val="16"/>
                <w:szCs w:val="16"/>
              </w:rPr>
            </w:pPr>
            <w:r w:rsidRPr="00133521">
              <w:rPr>
                <w:rStyle w:val="normaltextrun"/>
                <w:rFonts w:ascii="Comic Sans MS" w:hAnsi="Comic Sans MS" w:cs="Calibri"/>
                <w:sz w:val="16"/>
                <w:szCs w:val="16"/>
                <w:shd w:val="clear" w:color="auto" w:fill="FFFF00"/>
              </w:rPr>
              <w:t xml:space="preserve">Eid </w:t>
            </w:r>
            <w:proofErr w:type="spellStart"/>
            <w:r w:rsidRPr="00133521">
              <w:rPr>
                <w:rStyle w:val="normaltextrun"/>
                <w:rFonts w:ascii="Comic Sans MS" w:hAnsi="Comic Sans MS" w:cs="Calibri"/>
                <w:sz w:val="16"/>
                <w:szCs w:val="16"/>
                <w:shd w:val="clear" w:color="auto" w:fill="FFFF00"/>
              </w:rPr>
              <w:t>ul</w:t>
            </w:r>
            <w:proofErr w:type="spellEnd"/>
            <w:r w:rsidRPr="00133521">
              <w:rPr>
                <w:rStyle w:val="normaltextrun"/>
                <w:rFonts w:ascii="Comic Sans MS" w:hAnsi="Comic Sans MS" w:cs="Calibri"/>
                <w:sz w:val="16"/>
                <w:szCs w:val="16"/>
                <w:shd w:val="clear" w:color="auto" w:fill="FFFF00"/>
              </w:rPr>
              <w:t xml:space="preserve"> Fitr 21 April 2023)</w:t>
            </w:r>
            <w:r w:rsidRPr="00133521">
              <w:rPr>
                <w:rStyle w:val="eop"/>
                <w:rFonts w:ascii="Comic Sans MS" w:hAnsi="Comic Sans MS" w:cs="Calibri"/>
                <w:sz w:val="16"/>
                <w:szCs w:val="16"/>
              </w:rPr>
              <w:t> </w:t>
            </w:r>
          </w:p>
        </w:tc>
        <w:tc>
          <w:tcPr>
            <w:tcW w:w="2328" w:type="dxa"/>
          </w:tcPr>
          <w:p w14:paraId="170CDDD3" w14:textId="77777777" w:rsidR="00822BC1" w:rsidRPr="00133521" w:rsidRDefault="00822BC1" w:rsidP="00822BC1">
            <w:pPr>
              <w:pStyle w:val="paragraph"/>
              <w:spacing w:before="0" w:beforeAutospacing="0" w:after="0" w:afterAutospacing="0"/>
              <w:jc w:val="center"/>
              <w:textAlignment w:val="baseline"/>
              <w:divId w:val="91247574"/>
              <w:rPr>
                <w:rFonts w:ascii="Comic Sans MS" w:hAnsi="Comic Sans MS" w:cs="Segoe UI"/>
                <w:sz w:val="16"/>
                <w:szCs w:val="16"/>
              </w:rPr>
            </w:pPr>
            <w:r w:rsidRPr="00133521">
              <w:rPr>
                <w:rStyle w:val="normaltextrun"/>
                <w:rFonts w:ascii="Comic Sans MS" w:hAnsi="Comic Sans MS" w:cs="Calibri"/>
                <w:sz w:val="16"/>
                <w:szCs w:val="16"/>
              </w:rPr>
              <w:t>F5: Where do we belong?</w:t>
            </w:r>
            <w:r w:rsidRPr="00133521">
              <w:rPr>
                <w:rStyle w:val="eop"/>
                <w:rFonts w:ascii="Comic Sans MS" w:hAnsi="Comic Sans MS" w:cs="Calibri"/>
                <w:sz w:val="16"/>
                <w:szCs w:val="16"/>
              </w:rPr>
              <w:t> </w:t>
            </w:r>
          </w:p>
          <w:p w14:paraId="63A694FB" w14:textId="77777777" w:rsidR="00822BC1" w:rsidRPr="00133521" w:rsidRDefault="00822BC1" w:rsidP="00822BC1">
            <w:pPr>
              <w:pStyle w:val="paragraph"/>
              <w:spacing w:before="0" w:beforeAutospacing="0" w:after="0" w:afterAutospacing="0"/>
              <w:jc w:val="center"/>
              <w:textAlignment w:val="baseline"/>
              <w:divId w:val="1438789663"/>
              <w:rPr>
                <w:rFonts w:ascii="Comic Sans MS" w:hAnsi="Comic Sans MS" w:cs="Segoe UI"/>
                <w:sz w:val="16"/>
                <w:szCs w:val="16"/>
              </w:rPr>
            </w:pPr>
            <w:r w:rsidRPr="00133521">
              <w:rPr>
                <w:rStyle w:val="normaltextrun"/>
                <w:rFonts w:ascii="Comic Sans MS" w:hAnsi="Comic Sans MS" w:cs="Calibri"/>
                <w:color w:val="FF0000"/>
                <w:sz w:val="16"/>
                <w:szCs w:val="16"/>
              </w:rPr>
              <w:t>Christians, Hindus, Muslims</w:t>
            </w:r>
            <w:r w:rsidRPr="00133521">
              <w:rPr>
                <w:rStyle w:val="eop"/>
                <w:rFonts w:ascii="Comic Sans MS" w:hAnsi="Comic Sans MS" w:cs="Calibri"/>
                <w:color w:val="FF0000"/>
                <w:sz w:val="16"/>
                <w:szCs w:val="16"/>
              </w:rPr>
              <w:t> </w:t>
            </w:r>
          </w:p>
          <w:p w14:paraId="6A61CB89" w14:textId="08AE5D45" w:rsidR="00822BC1" w:rsidRPr="00133521" w:rsidRDefault="00822BC1" w:rsidP="00822BC1">
            <w:pPr>
              <w:jc w:val="center"/>
              <w:rPr>
                <w:rFonts w:ascii="Comic Sans MS" w:hAnsi="Comic Sans MS"/>
                <w:b/>
                <w:bCs/>
                <w:sz w:val="16"/>
                <w:szCs w:val="16"/>
              </w:rPr>
            </w:pPr>
            <w:r w:rsidRPr="00133521">
              <w:rPr>
                <w:rStyle w:val="normaltextrun"/>
                <w:rFonts w:ascii="Comic Sans MS" w:hAnsi="Comic Sans MS" w:cs="Calibri"/>
                <w:sz w:val="16"/>
                <w:szCs w:val="16"/>
              </w:rPr>
              <w:t xml:space="preserve">This investigation enables pupils to think about how each person is unique and valuable and consider religious beliefs about this. It allows pupils the opportunity to think about groups to which they belong, how some people belong to religious groups and what this means. Pupils will look at occasions marking belonging from a number of faiths, including welcoming ceremonies from </w:t>
            </w:r>
            <w:r w:rsidRPr="00133521">
              <w:rPr>
                <w:rStyle w:val="normaltextrun"/>
                <w:rFonts w:ascii="Comic Sans MS" w:hAnsi="Comic Sans MS" w:cs="Calibri"/>
                <w:sz w:val="16"/>
                <w:szCs w:val="16"/>
                <w:shd w:val="clear" w:color="auto" w:fill="FFFF00"/>
              </w:rPr>
              <w:t>Christianity and Islam and Raksha Bandhan</w:t>
            </w:r>
            <w:r w:rsidRPr="00133521">
              <w:rPr>
                <w:rStyle w:val="normaltextrun"/>
                <w:rFonts w:ascii="Comic Sans MS" w:hAnsi="Comic Sans MS" w:cs="Calibri"/>
                <w:sz w:val="16"/>
                <w:szCs w:val="16"/>
              </w:rPr>
              <w:t xml:space="preserve"> in Hinduism.</w:t>
            </w:r>
            <w:r w:rsidRPr="00133521">
              <w:rPr>
                <w:rStyle w:val="eop"/>
                <w:rFonts w:ascii="Comic Sans MS" w:hAnsi="Comic Sans MS" w:cs="Calibri"/>
                <w:sz w:val="16"/>
                <w:szCs w:val="16"/>
              </w:rPr>
              <w:t> </w:t>
            </w:r>
          </w:p>
        </w:tc>
        <w:tc>
          <w:tcPr>
            <w:tcW w:w="2329" w:type="dxa"/>
          </w:tcPr>
          <w:p w14:paraId="243CCBC0" w14:textId="77777777" w:rsidR="00822BC1" w:rsidRPr="00133521" w:rsidRDefault="00822BC1" w:rsidP="00822BC1">
            <w:pPr>
              <w:pStyle w:val="paragraph"/>
              <w:spacing w:before="0" w:beforeAutospacing="0" w:after="0" w:afterAutospacing="0"/>
              <w:jc w:val="center"/>
              <w:textAlignment w:val="baseline"/>
              <w:divId w:val="498152327"/>
              <w:rPr>
                <w:rFonts w:ascii="Comic Sans MS" w:hAnsi="Comic Sans MS" w:cs="Segoe UI"/>
                <w:sz w:val="16"/>
                <w:szCs w:val="16"/>
              </w:rPr>
            </w:pPr>
            <w:r w:rsidRPr="00133521">
              <w:rPr>
                <w:rStyle w:val="normaltextrun"/>
                <w:rFonts w:ascii="Comic Sans MS" w:hAnsi="Comic Sans MS" w:cs="Calibri"/>
                <w:sz w:val="16"/>
                <w:szCs w:val="16"/>
              </w:rPr>
              <w:t>F6. What is special about our world? </w:t>
            </w:r>
            <w:r w:rsidRPr="00133521">
              <w:rPr>
                <w:rStyle w:val="eop"/>
                <w:rFonts w:ascii="Comic Sans MS" w:hAnsi="Comic Sans MS" w:cs="Calibri"/>
                <w:sz w:val="16"/>
                <w:szCs w:val="16"/>
              </w:rPr>
              <w:t> </w:t>
            </w:r>
          </w:p>
          <w:p w14:paraId="4B615A9E" w14:textId="77777777" w:rsidR="00822BC1" w:rsidRPr="00133521" w:rsidRDefault="00822BC1" w:rsidP="00822BC1">
            <w:pPr>
              <w:pStyle w:val="paragraph"/>
              <w:spacing w:before="0" w:beforeAutospacing="0" w:after="0" w:afterAutospacing="0"/>
              <w:jc w:val="center"/>
              <w:textAlignment w:val="baseline"/>
              <w:divId w:val="1501582514"/>
              <w:rPr>
                <w:rFonts w:ascii="Comic Sans MS" w:hAnsi="Comic Sans MS" w:cs="Segoe UI"/>
                <w:sz w:val="16"/>
                <w:szCs w:val="16"/>
              </w:rPr>
            </w:pPr>
            <w:r w:rsidRPr="00133521">
              <w:rPr>
                <w:rStyle w:val="normaltextrun"/>
                <w:rFonts w:ascii="Comic Sans MS" w:hAnsi="Comic Sans MS" w:cs="Calibri"/>
                <w:color w:val="FF0000"/>
                <w:sz w:val="16"/>
                <w:szCs w:val="16"/>
              </w:rPr>
              <w:t>Christians, Muslims and Jewish people</w:t>
            </w:r>
            <w:r w:rsidRPr="00133521">
              <w:rPr>
                <w:rStyle w:val="eop"/>
                <w:rFonts w:ascii="Comic Sans MS" w:hAnsi="Comic Sans MS" w:cs="Calibri"/>
                <w:color w:val="FF0000"/>
                <w:sz w:val="16"/>
                <w:szCs w:val="16"/>
              </w:rPr>
              <w:t> </w:t>
            </w:r>
          </w:p>
          <w:p w14:paraId="44CA470C" w14:textId="70DE3F61" w:rsidR="00822BC1" w:rsidRPr="00133521" w:rsidRDefault="00822BC1" w:rsidP="00822BC1">
            <w:pPr>
              <w:jc w:val="center"/>
              <w:rPr>
                <w:rFonts w:ascii="Comic Sans MS" w:hAnsi="Comic Sans MS"/>
                <w:b/>
                <w:bCs/>
                <w:sz w:val="16"/>
                <w:szCs w:val="16"/>
              </w:rPr>
            </w:pPr>
            <w:r w:rsidRPr="00133521">
              <w:rPr>
                <w:rStyle w:val="normaltextrun"/>
                <w:color w:val="FF0000"/>
                <w:sz w:val="16"/>
                <w:szCs w:val="16"/>
              </w:rPr>
              <w:t> </w:t>
            </w:r>
            <w:r w:rsidRPr="00133521">
              <w:rPr>
                <w:rStyle w:val="normaltextrun"/>
                <w:rFonts w:ascii="Comic Sans MS" w:hAnsi="Comic Sans MS" w:cs="Calibri"/>
                <w:sz w:val="16"/>
                <w:szCs w:val="16"/>
              </w:rPr>
              <w:t xml:space="preserve"> This unit begins with a focus on the natural world. Pupils are encouraged to e</w:t>
            </w:r>
            <w:r w:rsidRPr="00133521">
              <w:rPr>
                <w:rStyle w:val="normaltextrun"/>
                <w:rFonts w:ascii="Comic Sans MS" w:hAnsi="Comic Sans MS" w:cs="Calibri"/>
                <w:sz w:val="16"/>
                <w:szCs w:val="16"/>
                <w:shd w:val="clear" w:color="auto" w:fill="FFFF00"/>
              </w:rPr>
              <w:t>xperience the nature around them</w:t>
            </w:r>
            <w:r w:rsidRPr="00133521">
              <w:rPr>
                <w:rStyle w:val="normaltextrun"/>
                <w:rFonts w:ascii="Comic Sans MS" w:hAnsi="Comic Sans MS" w:cs="Calibri"/>
                <w:sz w:val="16"/>
                <w:szCs w:val="16"/>
              </w:rPr>
              <w:t xml:space="preserve"> and </w:t>
            </w:r>
            <w:r w:rsidRPr="00133521">
              <w:rPr>
                <w:rStyle w:val="normaltextrun"/>
                <w:rFonts w:ascii="Comic Sans MS" w:hAnsi="Comic Sans MS" w:cs="Calibri"/>
                <w:sz w:val="16"/>
                <w:szCs w:val="16"/>
                <w:shd w:val="clear" w:color="auto" w:fill="FFFF00"/>
              </w:rPr>
              <w:t>reflect upon the natural world f</w:t>
            </w:r>
            <w:r w:rsidRPr="00133521">
              <w:rPr>
                <w:rStyle w:val="normaltextrun"/>
                <w:rFonts w:ascii="Comic Sans MS" w:hAnsi="Comic Sans MS" w:cs="Calibri"/>
                <w:sz w:val="16"/>
                <w:szCs w:val="16"/>
              </w:rPr>
              <w:t xml:space="preserve">or themselves. This provides a basis for thinking about </w:t>
            </w:r>
            <w:r w:rsidRPr="00133521">
              <w:rPr>
                <w:rStyle w:val="normaltextrun"/>
                <w:rFonts w:ascii="Comic Sans MS" w:hAnsi="Comic Sans MS" w:cs="Calibri"/>
                <w:sz w:val="16"/>
                <w:szCs w:val="16"/>
                <w:shd w:val="clear" w:color="auto" w:fill="FFFF00"/>
              </w:rPr>
              <w:t>how the world was created and understanding that many religious people believe that God designed and created it.</w:t>
            </w:r>
            <w:r w:rsidRPr="00133521">
              <w:rPr>
                <w:rStyle w:val="normaltextrun"/>
                <w:rFonts w:ascii="Comic Sans MS" w:hAnsi="Comic Sans MS" w:cs="Calibri"/>
                <w:sz w:val="16"/>
                <w:szCs w:val="16"/>
              </w:rPr>
              <w:t xml:space="preserve"> The creation </w:t>
            </w:r>
            <w:r w:rsidRPr="00133521">
              <w:rPr>
                <w:rStyle w:val="normaltextrun"/>
                <w:rFonts w:ascii="Comic Sans MS" w:hAnsi="Comic Sans MS" w:cs="Calibri"/>
                <w:sz w:val="16"/>
                <w:szCs w:val="16"/>
                <w:shd w:val="clear" w:color="auto" w:fill="FFFF00"/>
              </w:rPr>
              <w:t>story from Genesis</w:t>
            </w:r>
            <w:r w:rsidRPr="00133521">
              <w:rPr>
                <w:rStyle w:val="normaltextrun"/>
                <w:rFonts w:ascii="Comic Sans MS" w:hAnsi="Comic Sans MS" w:cs="Calibri"/>
                <w:sz w:val="16"/>
                <w:szCs w:val="16"/>
              </w:rPr>
              <w:t xml:space="preserve"> is introduced alongside two stories from Islam focusing on care for Allah’s creation.</w:t>
            </w:r>
            <w:r w:rsidRPr="00133521">
              <w:rPr>
                <w:rStyle w:val="eop"/>
                <w:rFonts w:ascii="Comic Sans MS" w:hAnsi="Comic Sans MS" w:cs="Calibri"/>
                <w:sz w:val="16"/>
                <w:szCs w:val="16"/>
              </w:rPr>
              <w:t> </w:t>
            </w:r>
          </w:p>
        </w:tc>
      </w:tr>
      <w:tr w:rsidR="00407697" w:rsidRPr="004F3B01" w14:paraId="17ADC0D2" w14:textId="77777777" w:rsidTr="14C2AFA0">
        <w:trPr>
          <w:trHeight w:val="2681"/>
        </w:trPr>
        <w:tc>
          <w:tcPr>
            <w:tcW w:w="2314" w:type="dxa"/>
          </w:tcPr>
          <w:p w14:paraId="19AED70B"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05DEC775" w14:textId="77777777" w:rsidR="005D5BE1" w:rsidRPr="00C873EE" w:rsidRDefault="005D5BE1" w:rsidP="005D5BE1">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UW</w:t>
            </w:r>
          </w:p>
          <w:p w14:paraId="4E9696B7" w14:textId="77777777" w:rsidR="005D5BE1" w:rsidRPr="00C873EE" w:rsidRDefault="005D5BE1" w:rsidP="005D5BE1">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People, Culture and Communities</w:t>
            </w:r>
          </w:p>
          <w:p w14:paraId="0220C1B3" w14:textId="77777777" w:rsidR="005D5BE1" w:rsidRPr="00C873EE" w:rsidRDefault="005D5BE1" w:rsidP="005D5BE1">
            <w:pPr>
              <w:pStyle w:val="paragraph"/>
              <w:spacing w:before="0" w:beforeAutospacing="0" w:after="0" w:afterAutospacing="0"/>
              <w:ind w:left="36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w:t>
            </w:r>
          </w:p>
          <w:p w14:paraId="3DB3B3FD" w14:textId="77777777" w:rsidR="005D5BE1" w:rsidRPr="00C873EE" w:rsidRDefault="005D5BE1" w:rsidP="005D5BE1">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Recognise that people have different beliefs and celebrate special times in different ways.</w:t>
            </w:r>
          </w:p>
          <w:p w14:paraId="6FA81F09" w14:textId="4F785379"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750E9A78" w14:textId="77777777" w:rsidR="00407697" w:rsidRPr="00C873EE" w:rsidRDefault="00407697" w:rsidP="00407697">
            <w:pPr>
              <w:pStyle w:val="paragraph"/>
              <w:spacing w:before="0" w:beforeAutospacing="0" w:after="0" w:afterAutospacing="0"/>
              <w:ind w:left="360"/>
              <w:jc w:val="center"/>
              <w:textAlignment w:val="baseline"/>
              <w:rPr>
                <w:rFonts w:ascii="Comic Sans MS" w:hAnsi="Comic Sans MS" w:cs="Segoe UI"/>
                <w:sz w:val="16"/>
                <w:szCs w:val="16"/>
              </w:rPr>
            </w:pPr>
          </w:p>
          <w:p w14:paraId="64B4ECC5" w14:textId="0C7CA8F9" w:rsidR="00407697" w:rsidRPr="00C873EE" w:rsidRDefault="00407697" w:rsidP="00407697">
            <w:pPr>
              <w:jc w:val="center"/>
              <w:rPr>
                <w:rFonts w:ascii="Comic Sans MS" w:hAnsi="Comic Sans MS"/>
                <w:sz w:val="16"/>
                <w:szCs w:val="16"/>
              </w:rPr>
            </w:pPr>
          </w:p>
        </w:tc>
        <w:tc>
          <w:tcPr>
            <w:tcW w:w="2322" w:type="dxa"/>
          </w:tcPr>
          <w:p w14:paraId="2DCA9888"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2C243169" w14:textId="504A58B8" w:rsidR="00407697" w:rsidRPr="00C873EE"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 xml:space="preserve"> UW</w:t>
            </w:r>
          </w:p>
          <w:p w14:paraId="03885474" w14:textId="77777777"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People, Culture and Communities</w:t>
            </w:r>
          </w:p>
          <w:p w14:paraId="201C884F" w14:textId="77777777" w:rsidR="00407697" w:rsidRPr="00C873EE" w:rsidRDefault="00407697" w:rsidP="00407697">
            <w:pPr>
              <w:pStyle w:val="paragraph"/>
              <w:spacing w:before="0" w:beforeAutospacing="0" w:after="0" w:afterAutospacing="0"/>
              <w:ind w:left="36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w:t>
            </w:r>
          </w:p>
          <w:p w14:paraId="0EE99839" w14:textId="77777777"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Recognise that people have different beliefs and celebrate special times in different ways.</w:t>
            </w:r>
          </w:p>
          <w:p w14:paraId="03402AAD" w14:textId="1FEAA422" w:rsidR="00407697" w:rsidRPr="00C873EE" w:rsidRDefault="00407697" w:rsidP="00407697">
            <w:pPr>
              <w:jc w:val="center"/>
              <w:rPr>
                <w:rFonts w:ascii="Comic Sans MS" w:hAnsi="Comic Sans MS"/>
                <w:b/>
                <w:sz w:val="16"/>
                <w:szCs w:val="16"/>
              </w:rPr>
            </w:pPr>
          </w:p>
        </w:tc>
        <w:tc>
          <w:tcPr>
            <w:tcW w:w="2328" w:type="dxa"/>
          </w:tcPr>
          <w:p w14:paraId="15546587"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4D7BA11A" w14:textId="61C7A297" w:rsidR="00407697" w:rsidRPr="00C873EE"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 xml:space="preserve"> UW</w:t>
            </w:r>
          </w:p>
          <w:p w14:paraId="1AE04E45" w14:textId="77777777"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People, Culture and Communities</w:t>
            </w:r>
          </w:p>
          <w:p w14:paraId="2A276F28" w14:textId="4DA29705" w:rsidR="00407697" w:rsidRPr="00C873EE" w:rsidRDefault="00407697" w:rsidP="00407697">
            <w:pPr>
              <w:pStyle w:val="paragraph"/>
              <w:spacing w:before="0" w:beforeAutospacing="0" w:after="0" w:afterAutospacing="0"/>
              <w:ind w:left="36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(RE)</w:t>
            </w:r>
          </w:p>
          <w:p w14:paraId="1DD00199" w14:textId="3569298D"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Recognise that people have different beliefs and celebrate special times in different ways.</w:t>
            </w:r>
          </w:p>
          <w:p w14:paraId="718887D6" w14:textId="77777777" w:rsidR="00407697" w:rsidRPr="00C873EE" w:rsidRDefault="00407697" w:rsidP="00407697">
            <w:pPr>
              <w:pStyle w:val="paragraph"/>
              <w:spacing w:before="0" w:beforeAutospacing="0" w:after="0" w:afterAutospacing="0"/>
              <w:ind w:left="360"/>
              <w:jc w:val="center"/>
              <w:textAlignment w:val="baseline"/>
              <w:rPr>
                <w:rFonts w:ascii="Comic Sans MS" w:hAnsi="Comic Sans MS" w:cs="Segoe UI"/>
                <w:sz w:val="16"/>
                <w:szCs w:val="16"/>
              </w:rPr>
            </w:pPr>
          </w:p>
          <w:p w14:paraId="6C82C6A9" w14:textId="01A611F3" w:rsidR="00407697" w:rsidRPr="00C873EE" w:rsidRDefault="00407697" w:rsidP="00407697">
            <w:pPr>
              <w:jc w:val="center"/>
              <w:rPr>
                <w:rFonts w:ascii="Comic Sans MS" w:hAnsi="Comic Sans MS"/>
                <w:b/>
                <w:sz w:val="16"/>
                <w:szCs w:val="16"/>
              </w:rPr>
            </w:pPr>
          </w:p>
        </w:tc>
        <w:tc>
          <w:tcPr>
            <w:tcW w:w="2323" w:type="dxa"/>
          </w:tcPr>
          <w:p w14:paraId="4617064C"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0610CDDC" w14:textId="7C597291" w:rsidR="00407697" w:rsidRPr="00C873EE"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 xml:space="preserve"> UW</w:t>
            </w:r>
          </w:p>
          <w:p w14:paraId="4DB61A22" w14:textId="77777777"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People, Culture and Communities</w:t>
            </w:r>
          </w:p>
          <w:p w14:paraId="5E156071" w14:textId="4056B90C" w:rsidR="00407697" w:rsidRPr="00C873EE" w:rsidRDefault="00407697" w:rsidP="00407697">
            <w:pPr>
              <w:pStyle w:val="paragraph"/>
              <w:spacing w:before="0" w:beforeAutospacing="0" w:after="0" w:afterAutospacing="0"/>
              <w:ind w:left="360"/>
              <w:jc w:val="center"/>
              <w:textAlignment w:val="baseline"/>
              <w:rPr>
                <w:rStyle w:val="normaltextrun"/>
                <w:rFonts w:ascii="Comic Sans MS" w:hAnsi="Comic Sans MS" w:cs="Segoe UI"/>
                <w:sz w:val="16"/>
                <w:szCs w:val="16"/>
              </w:rPr>
            </w:pPr>
            <w:r w:rsidRPr="00C873EE">
              <w:rPr>
                <w:rStyle w:val="normaltextrun"/>
                <w:rFonts w:ascii="Comic Sans MS" w:hAnsi="Comic Sans MS" w:cs="Segoe UI"/>
                <w:sz w:val="16"/>
                <w:szCs w:val="16"/>
              </w:rPr>
              <w:t>(RE)</w:t>
            </w:r>
          </w:p>
          <w:p w14:paraId="68BE98D6" w14:textId="1E6BD6FF"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Understand that some places are special to members of their community.</w:t>
            </w:r>
          </w:p>
          <w:p w14:paraId="72FA3869" w14:textId="2A23C722"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p>
          <w:p w14:paraId="04530451" w14:textId="399B3CAB"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Recognise that people have different beliefs and celebrate special times in different ways.</w:t>
            </w:r>
          </w:p>
          <w:p w14:paraId="5A05C7B7" w14:textId="77777777" w:rsidR="00407697" w:rsidRPr="00C873EE" w:rsidRDefault="00407697" w:rsidP="00407697">
            <w:pPr>
              <w:pStyle w:val="paragraph"/>
              <w:spacing w:before="0" w:beforeAutospacing="0" w:after="0" w:afterAutospacing="0"/>
              <w:ind w:left="360"/>
              <w:jc w:val="center"/>
              <w:textAlignment w:val="baseline"/>
              <w:rPr>
                <w:rFonts w:ascii="Comic Sans MS" w:hAnsi="Comic Sans MS" w:cs="Segoe UI"/>
                <w:sz w:val="16"/>
                <w:szCs w:val="16"/>
              </w:rPr>
            </w:pPr>
          </w:p>
          <w:p w14:paraId="3973F5AF" w14:textId="45E00CF3" w:rsidR="00407697" w:rsidRPr="00C873EE" w:rsidRDefault="00407697" w:rsidP="00407697">
            <w:pPr>
              <w:jc w:val="center"/>
              <w:rPr>
                <w:rFonts w:ascii="Comic Sans MS" w:hAnsi="Comic Sans MS"/>
                <w:sz w:val="16"/>
                <w:szCs w:val="16"/>
              </w:rPr>
            </w:pPr>
          </w:p>
        </w:tc>
        <w:tc>
          <w:tcPr>
            <w:tcW w:w="2328" w:type="dxa"/>
          </w:tcPr>
          <w:p w14:paraId="3C178DA2"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1E59CE7F" w14:textId="6EA161A1" w:rsidR="00407697" w:rsidRPr="00C873EE"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 xml:space="preserve"> UW</w:t>
            </w:r>
          </w:p>
          <w:p w14:paraId="7653A11F" w14:textId="77777777"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People, Culture and Communities</w:t>
            </w:r>
          </w:p>
          <w:p w14:paraId="01590AF1" w14:textId="77777777" w:rsidR="00407697" w:rsidRPr="00C873EE" w:rsidRDefault="00407697" w:rsidP="00407697">
            <w:pPr>
              <w:pStyle w:val="paragraph"/>
              <w:spacing w:before="0" w:beforeAutospacing="0" w:after="0" w:afterAutospacing="0"/>
              <w:ind w:left="36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w:t>
            </w:r>
          </w:p>
          <w:p w14:paraId="2EBF51F6" w14:textId="13733362" w:rsidR="00407697" w:rsidRPr="00C873EE" w:rsidRDefault="00407697" w:rsidP="00407697">
            <w:pPr>
              <w:jc w:val="center"/>
              <w:rPr>
                <w:rFonts w:ascii="Comic Sans MS" w:hAnsi="Comic Sans MS"/>
                <w:sz w:val="16"/>
                <w:szCs w:val="16"/>
              </w:rPr>
            </w:pPr>
            <w:r w:rsidRPr="00C873EE">
              <w:rPr>
                <w:rStyle w:val="normaltextrun"/>
                <w:rFonts w:ascii="Comic Sans MS" w:hAnsi="Comic Sans MS"/>
                <w:b/>
                <w:bCs/>
                <w:sz w:val="16"/>
                <w:szCs w:val="16"/>
              </w:rPr>
              <w:t>Know some similarities and differences between different religious and cultural communities in this country, drawing on their experiences and what has been read in class;</w:t>
            </w:r>
          </w:p>
          <w:p w14:paraId="6D03F415" w14:textId="7521C3F0" w:rsidR="00407697" w:rsidRPr="00C873EE" w:rsidRDefault="00407697" w:rsidP="00407697">
            <w:pPr>
              <w:jc w:val="center"/>
              <w:rPr>
                <w:rFonts w:ascii="Comic Sans MS" w:hAnsi="Comic Sans MS"/>
                <w:b/>
                <w:sz w:val="16"/>
                <w:szCs w:val="16"/>
              </w:rPr>
            </w:pPr>
          </w:p>
        </w:tc>
        <w:tc>
          <w:tcPr>
            <w:tcW w:w="2329" w:type="dxa"/>
          </w:tcPr>
          <w:p w14:paraId="283FADF4" w14:textId="77777777" w:rsidR="00407697" w:rsidRPr="00655510" w:rsidRDefault="00407697" w:rsidP="00407697">
            <w:pPr>
              <w:jc w:val="center"/>
              <w:rPr>
                <w:rStyle w:val="normaltextrun"/>
                <w:rFonts w:ascii="Comic Sans MS" w:hAnsi="Comic Sans MS"/>
                <w:b/>
                <w:bCs/>
                <w:sz w:val="16"/>
                <w:szCs w:val="16"/>
              </w:rPr>
            </w:pPr>
            <w:r w:rsidRPr="00655510">
              <w:rPr>
                <w:rStyle w:val="normaltextrun"/>
                <w:rFonts w:ascii="Comic Sans MS" w:hAnsi="Comic Sans MS"/>
                <w:b/>
                <w:bCs/>
                <w:sz w:val="16"/>
                <w:szCs w:val="16"/>
              </w:rPr>
              <w:t>Objectives:</w:t>
            </w:r>
          </w:p>
          <w:p w14:paraId="575A5131" w14:textId="2E012AE8" w:rsidR="00407697" w:rsidRPr="00C873EE" w:rsidRDefault="00407697" w:rsidP="00407697">
            <w:pPr>
              <w:pStyle w:val="paragraph"/>
              <w:spacing w:before="0" w:beforeAutospacing="0" w:after="0" w:afterAutospacing="0"/>
              <w:jc w:val="center"/>
              <w:textAlignment w:val="baseline"/>
              <w:rPr>
                <w:rStyle w:val="normaltextrun"/>
                <w:rFonts w:ascii="Comic Sans MS" w:hAnsi="Comic Sans MS" w:cs="Segoe UI"/>
                <w:b/>
                <w:bCs/>
                <w:sz w:val="16"/>
                <w:szCs w:val="16"/>
              </w:rPr>
            </w:pPr>
            <w:r w:rsidRPr="00C873EE">
              <w:rPr>
                <w:rStyle w:val="normaltextrun"/>
                <w:rFonts w:ascii="Comic Sans MS" w:hAnsi="Comic Sans MS" w:cs="Segoe UI"/>
                <w:b/>
                <w:bCs/>
                <w:sz w:val="16"/>
                <w:szCs w:val="16"/>
              </w:rPr>
              <w:t xml:space="preserve"> UW</w:t>
            </w:r>
          </w:p>
          <w:p w14:paraId="3EE9974C" w14:textId="77777777" w:rsidR="00407697" w:rsidRPr="00C873EE" w:rsidRDefault="00407697" w:rsidP="00407697">
            <w:pPr>
              <w:pStyle w:val="paragraph"/>
              <w:spacing w:before="0" w:beforeAutospacing="0" w:after="0" w:afterAutospacing="0"/>
              <w:jc w:val="center"/>
              <w:textAlignment w:val="baseline"/>
              <w:rPr>
                <w:rFonts w:ascii="Comic Sans MS" w:hAnsi="Comic Sans MS" w:cs="Segoe UI"/>
                <w:sz w:val="16"/>
                <w:szCs w:val="16"/>
              </w:rPr>
            </w:pPr>
            <w:r w:rsidRPr="00C873EE">
              <w:rPr>
                <w:rStyle w:val="normaltextrun"/>
                <w:rFonts w:ascii="Comic Sans MS" w:hAnsi="Comic Sans MS" w:cs="Segoe UI"/>
                <w:b/>
                <w:bCs/>
                <w:sz w:val="16"/>
                <w:szCs w:val="16"/>
              </w:rPr>
              <w:t>People, Culture and Communities</w:t>
            </w:r>
          </w:p>
          <w:p w14:paraId="225E17ED" w14:textId="77777777" w:rsidR="00407697" w:rsidRPr="00C873EE" w:rsidRDefault="00407697" w:rsidP="00407697">
            <w:pPr>
              <w:pStyle w:val="paragraph"/>
              <w:spacing w:before="0" w:beforeAutospacing="0" w:after="0" w:afterAutospacing="0"/>
              <w:ind w:left="360"/>
              <w:jc w:val="center"/>
              <w:textAlignment w:val="baseline"/>
              <w:rPr>
                <w:rFonts w:ascii="Comic Sans MS" w:hAnsi="Comic Sans MS" w:cs="Segoe UI"/>
                <w:sz w:val="16"/>
                <w:szCs w:val="16"/>
              </w:rPr>
            </w:pPr>
            <w:r w:rsidRPr="00C873EE">
              <w:rPr>
                <w:rStyle w:val="normaltextrun"/>
                <w:rFonts w:ascii="Comic Sans MS" w:hAnsi="Comic Sans MS" w:cs="Segoe UI"/>
                <w:sz w:val="16"/>
                <w:szCs w:val="16"/>
              </w:rPr>
              <w:t>(RE)</w:t>
            </w:r>
          </w:p>
          <w:p w14:paraId="27DB8787" w14:textId="4586E01D" w:rsidR="00407697" w:rsidRPr="00C873EE" w:rsidRDefault="00407697" w:rsidP="00407697">
            <w:pPr>
              <w:jc w:val="center"/>
              <w:rPr>
                <w:rFonts w:ascii="Comic Sans MS" w:hAnsi="Comic Sans MS"/>
                <w:sz w:val="16"/>
                <w:szCs w:val="16"/>
              </w:rPr>
            </w:pPr>
            <w:r w:rsidRPr="00C873EE">
              <w:rPr>
                <w:rStyle w:val="normaltextrun"/>
                <w:rFonts w:ascii="Comic Sans MS" w:hAnsi="Comic Sans MS"/>
                <w:b/>
                <w:bCs/>
                <w:sz w:val="16"/>
                <w:szCs w:val="16"/>
              </w:rPr>
              <w:t>Know some similarities and differences between different religious and cultural communities in this country, drawing on their experiences and what has been read in class;</w:t>
            </w:r>
          </w:p>
          <w:p w14:paraId="51E6A0A5" w14:textId="1A0762DB" w:rsidR="00407697" w:rsidRPr="00C873EE" w:rsidRDefault="00407697" w:rsidP="00407697">
            <w:pPr>
              <w:jc w:val="center"/>
              <w:rPr>
                <w:rFonts w:ascii="Comic Sans MS" w:hAnsi="Comic Sans MS"/>
                <w:b/>
                <w:sz w:val="16"/>
                <w:szCs w:val="16"/>
              </w:rPr>
            </w:pPr>
          </w:p>
        </w:tc>
      </w:tr>
    </w:tbl>
    <w:p w14:paraId="7FCAFAD2" w14:textId="77777777" w:rsidR="009234B7" w:rsidRPr="004F3B01" w:rsidRDefault="009234B7" w:rsidP="002E16D6">
      <w:pPr>
        <w:jc w:val="center"/>
        <w:rPr>
          <w:rFonts w:ascii="Comic Sans MS" w:hAnsi="Comic Sans MS"/>
          <w:sz w:val="20"/>
          <w:szCs w:val="20"/>
        </w:rPr>
      </w:pPr>
    </w:p>
    <w:sectPr w:rsidR="009234B7" w:rsidRPr="004F3B01" w:rsidSect="007229B8">
      <w:pgSz w:w="16834" w:h="11904" w:orient="landscape"/>
      <w:pgMar w:top="284" w:right="1440" w:bottom="56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6C1"/>
    <w:multiLevelType w:val="hybridMultilevel"/>
    <w:tmpl w:val="F79469AC"/>
    <w:lvl w:ilvl="0" w:tplc="7AD4A934">
      <w:start w:val="1"/>
      <w:numFmt w:val="bullet"/>
      <w:lvlText w:val=""/>
      <w:lvlJc w:val="left"/>
      <w:pPr>
        <w:ind w:left="720" w:hanging="360"/>
      </w:pPr>
      <w:rPr>
        <w:rFonts w:ascii="Symbol" w:hAnsi="Symbol" w:hint="default"/>
      </w:rPr>
    </w:lvl>
    <w:lvl w:ilvl="1" w:tplc="B276C57E">
      <w:start w:val="1"/>
      <w:numFmt w:val="bullet"/>
      <w:lvlText w:val="o"/>
      <w:lvlJc w:val="left"/>
      <w:pPr>
        <w:ind w:left="1440" w:hanging="360"/>
      </w:pPr>
      <w:rPr>
        <w:rFonts w:ascii="Courier New" w:hAnsi="Courier New" w:hint="default"/>
      </w:rPr>
    </w:lvl>
    <w:lvl w:ilvl="2" w:tplc="232A8644">
      <w:start w:val="1"/>
      <w:numFmt w:val="bullet"/>
      <w:lvlText w:val=""/>
      <w:lvlJc w:val="left"/>
      <w:pPr>
        <w:ind w:left="2160" w:hanging="360"/>
      </w:pPr>
      <w:rPr>
        <w:rFonts w:ascii="Wingdings" w:hAnsi="Wingdings" w:hint="default"/>
      </w:rPr>
    </w:lvl>
    <w:lvl w:ilvl="3" w:tplc="567093F0">
      <w:start w:val="1"/>
      <w:numFmt w:val="bullet"/>
      <w:lvlText w:val=""/>
      <w:lvlJc w:val="left"/>
      <w:pPr>
        <w:ind w:left="2880" w:hanging="360"/>
      </w:pPr>
      <w:rPr>
        <w:rFonts w:ascii="Symbol" w:hAnsi="Symbol" w:hint="default"/>
      </w:rPr>
    </w:lvl>
    <w:lvl w:ilvl="4" w:tplc="F9386E8A">
      <w:start w:val="1"/>
      <w:numFmt w:val="bullet"/>
      <w:lvlText w:val="o"/>
      <w:lvlJc w:val="left"/>
      <w:pPr>
        <w:ind w:left="3600" w:hanging="360"/>
      </w:pPr>
      <w:rPr>
        <w:rFonts w:ascii="Courier New" w:hAnsi="Courier New" w:hint="default"/>
      </w:rPr>
    </w:lvl>
    <w:lvl w:ilvl="5" w:tplc="1AB02C5E">
      <w:start w:val="1"/>
      <w:numFmt w:val="bullet"/>
      <w:lvlText w:val=""/>
      <w:lvlJc w:val="left"/>
      <w:pPr>
        <w:ind w:left="4320" w:hanging="360"/>
      </w:pPr>
      <w:rPr>
        <w:rFonts w:ascii="Wingdings" w:hAnsi="Wingdings" w:hint="default"/>
      </w:rPr>
    </w:lvl>
    <w:lvl w:ilvl="6" w:tplc="61E4D9FA">
      <w:start w:val="1"/>
      <w:numFmt w:val="bullet"/>
      <w:lvlText w:val=""/>
      <w:lvlJc w:val="left"/>
      <w:pPr>
        <w:ind w:left="5040" w:hanging="360"/>
      </w:pPr>
      <w:rPr>
        <w:rFonts w:ascii="Symbol" w:hAnsi="Symbol" w:hint="default"/>
      </w:rPr>
    </w:lvl>
    <w:lvl w:ilvl="7" w:tplc="E54A046E">
      <w:start w:val="1"/>
      <w:numFmt w:val="bullet"/>
      <w:lvlText w:val="o"/>
      <w:lvlJc w:val="left"/>
      <w:pPr>
        <w:ind w:left="5760" w:hanging="360"/>
      </w:pPr>
      <w:rPr>
        <w:rFonts w:ascii="Courier New" w:hAnsi="Courier New" w:hint="default"/>
      </w:rPr>
    </w:lvl>
    <w:lvl w:ilvl="8" w:tplc="31E6AFDA">
      <w:start w:val="1"/>
      <w:numFmt w:val="bullet"/>
      <w:lvlText w:val=""/>
      <w:lvlJc w:val="left"/>
      <w:pPr>
        <w:ind w:left="6480" w:hanging="360"/>
      </w:pPr>
      <w:rPr>
        <w:rFonts w:ascii="Wingdings" w:hAnsi="Wingdings" w:hint="default"/>
      </w:rPr>
    </w:lvl>
  </w:abstractNum>
  <w:abstractNum w:abstractNumId="1" w15:restartNumberingAfterBreak="0">
    <w:nsid w:val="1C342C9B"/>
    <w:multiLevelType w:val="hybridMultilevel"/>
    <w:tmpl w:val="C5B67B0A"/>
    <w:lvl w:ilvl="0" w:tplc="C742B7F4">
      <w:start w:val="1"/>
      <w:numFmt w:val="bullet"/>
      <w:lvlText w:val=""/>
      <w:lvlJc w:val="left"/>
      <w:pPr>
        <w:ind w:left="720" w:hanging="360"/>
      </w:pPr>
      <w:rPr>
        <w:rFonts w:ascii="Symbol" w:hAnsi="Symbol" w:hint="default"/>
      </w:rPr>
    </w:lvl>
    <w:lvl w:ilvl="1" w:tplc="82B0F9BA">
      <w:start w:val="1"/>
      <w:numFmt w:val="bullet"/>
      <w:lvlText w:val="o"/>
      <w:lvlJc w:val="left"/>
      <w:pPr>
        <w:ind w:left="1440" w:hanging="360"/>
      </w:pPr>
      <w:rPr>
        <w:rFonts w:ascii="Courier New" w:hAnsi="Courier New" w:hint="default"/>
      </w:rPr>
    </w:lvl>
    <w:lvl w:ilvl="2" w:tplc="18AAB528">
      <w:start w:val="1"/>
      <w:numFmt w:val="bullet"/>
      <w:lvlText w:val=""/>
      <w:lvlJc w:val="left"/>
      <w:pPr>
        <w:ind w:left="2160" w:hanging="360"/>
      </w:pPr>
      <w:rPr>
        <w:rFonts w:ascii="Wingdings" w:hAnsi="Wingdings" w:hint="default"/>
      </w:rPr>
    </w:lvl>
    <w:lvl w:ilvl="3" w:tplc="4502D376">
      <w:start w:val="1"/>
      <w:numFmt w:val="bullet"/>
      <w:lvlText w:val=""/>
      <w:lvlJc w:val="left"/>
      <w:pPr>
        <w:ind w:left="2880" w:hanging="360"/>
      </w:pPr>
      <w:rPr>
        <w:rFonts w:ascii="Symbol" w:hAnsi="Symbol" w:hint="default"/>
      </w:rPr>
    </w:lvl>
    <w:lvl w:ilvl="4" w:tplc="0DEC5CC4">
      <w:start w:val="1"/>
      <w:numFmt w:val="bullet"/>
      <w:lvlText w:val="o"/>
      <w:lvlJc w:val="left"/>
      <w:pPr>
        <w:ind w:left="3600" w:hanging="360"/>
      </w:pPr>
      <w:rPr>
        <w:rFonts w:ascii="Courier New" w:hAnsi="Courier New" w:hint="default"/>
      </w:rPr>
    </w:lvl>
    <w:lvl w:ilvl="5" w:tplc="21C87E70">
      <w:start w:val="1"/>
      <w:numFmt w:val="bullet"/>
      <w:lvlText w:val=""/>
      <w:lvlJc w:val="left"/>
      <w:pPr>
        <w:ind w:left="4320" w:hanging="360"/>
      </w:pPr>
      <w:rPr>
        <w:rFonts w:ascii="Wingdings" w:hAnsi="Wingdings" w:hint="default"/>
      </w:rPr>
    </w:lvl>
    <w:lvl w:ilvl="6" w:tplc="0B04D446">
      <w:start w:val="1"/>
      <w:numFmt w:val="bullet"/>
      <w:lvlText w:val=""/>
      <w:lvlJc w:val="left"/>
      <w:pPr>
        <w:ind w:left="5040" w:hanging="360"/>
      </w:pPr>
      <w:rPr>
        <w:rFonts w:ascii="Symbol" w:hAnsi="Symbol" w:hint="default"/>
      </w:rPr>
    </w:lvl>
    <w:lvl w:ilvl="7" w:tplc="21F4005E">
      <w:start w:val="1"/>
      <w:numFmt w:val="bullet"/>
      <w:lvlText w:val="o"/>
      <w:lvlJc w:val="left"/>
      <w:pPr>
        <w:ind w:left="5760" w:hanging="360"/>
      </w:pPr>
      <w:rPr>
        <w:rFonts w:ascii="Courier New" w:hAnsi="Courier New" w:hint="default"/>
      </w:rPr>
    </w:lvl>
    <w:lvl w:ilvl="8" w:tplc="6850487C">
      <w:start w:val="1"/>
      <w:numFmt w:val="bullet"/>
      <w:lvlText w:val=""/>
      <w:lvlJc w:val="left"/>
      <w:pPr>
        <w:ind w:left="6480" w:hanging="360"/>
      </w:pPr>
      <w:rPr>
        <w:rFonts w:ascii="Wingdings" w:hAnsi="Wingdings" w:hint="default"/>
      </w:rPr>
    </w:lvl>
  </w:abstractNum>
  <w:abstractNum w:abstractNumId="2" w15:restartNumberingAfterBreak="0">
    <w:nsid w:val="4B653015"/>
    <w:multiLevelType w:val="hybridMultilevel"/>
    <w:tmpl w:val="6D0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87D16"/>
    <w:multiLevelType w:val="hybridMultilevel"/>
    <w:tmpl w:val="25AC90C0"/>
    <w:lvl w:ilvl="0" w:tplc="B778F868">
      <w:start w:val="1"/>
      <w:numFmt w:val="bullet"/>
      <w:lvlText w:val=""/>
      <w:lvlJc w:val="left"/>
      <w:pPr>
        <w:ind w:left="720" w:hanging="360"/>
      </w:pPr>
      <w:rPr>
        <w:rFonts w:ascii="Symbol" w:hAnsi="Symbol" w:hint="default"/>
      </w:rPr>
    </w:lvl>
    <w:lvl w:ilvl="1" w:tplc="530EAF0E">
      <w:start w:val="1"/>
      <w:numFmt w:val="bullet"/>
      <w:lvlText w:val="o"/>
      <w:lvlJc w:val="left"/>
      <w:pPr>
        <w:ind w:left="1440" w:hanging="360"/>
      </w:pPr>
      <w:rPr>
        <w:rFonts w:ascii="Courier New" w:hAnsi="Courier New" w:hint="default"/>
      </w:rPr>
    </w:lvl>
    <w:lvl w:ilvl="2" w:tplc="458C83C4">
      <w:start w:val="1"/>
      <w:numFmt w:val="bullet"/>
      <w:lvlText w:val=""/>
      <w:lvlJc w:val="left"/>
      <w:pPr>
        <w:ind w:left="2160" w:hanging="360"/>
      </w:pPr>
      <w:rPr>
        <w:rFonts w:ascii="Wingdings" w:hAnsi="Wingdings" w:hint="default"/>
      </w:rPr>
    </w:lvl>
    <w:lvl w:ilvl="3" w:tplc="566E0B6C">
      <w:start w:val="1"/>
      <w:numFmt w:val="bullet"/>
      <w:lvlText w:val=""/>
      <w:lvlJc w:val="left"/>
      <w:pPr>
        <w:ind w:left="2880" w:hanging="360"/>
      </w:pPr>
      <w:rPr>
        <w:rFonts w:ascii="Symbol" w:hAnsi="Symbol" w:hint="default"/>
      </w:rPr>
    </w:lvl>
    <w:lvl w:ilvl="4" w:tplc="A2228B30">
      <w:start w:val="1"/>
      <w:numFmt w:val="bullet"/>
      <w:lvlText w:val="o"/>
      <w:lvlJc w:val="left"/>
      <w:pPr>
        <w:ind w:left="3600" w:hanging="360"/>
      </w:pPr>
      <w:rPr>
        <w:rFonts w:ascii="Courier New" w:hAnsi="Courier New" w:hint="default"/>
      </w:rPr>
    </w:lvl>
    <w:lvl w:ilvl="5" w:tplc="2B1C15F8">
      <w:start w:val="1"/>
      <w:numFmt w:val="bullet"/>
      <w:lvlText w:val=""/>
      <w:lvlJc w:val="left"/>
      <w:pPr>
        <w:ind w:left="4320" w:hanging="360"/>
      </w:pPr>
      <w:rPr>
        <w:rFonts w:ascii="Wingdings" w:hAnsi="Wingdings" w:hint="default"/>
      </w:rPr>
    </w:lvl>
    <w:lvl w:ilvl="6" w:tplc="0896D9C0">
      <w:start w:val="1"/>
      <w:numFmt w:val="bullet"/>
      <w:lvlText w:val=""/>
      <w:lvlJc w:val="left"/>
      <w:pPr>
        <w:ind w:left="5040" w:hanging="360"/>
      </w:pPr>
      <w:rPr>
        <w:rFonts w:ascii="Symbol" w:hAnsi="Symbol" w:hint="default"/>
      </w:rPr>
    </w:lvl>
    <w:lvl w:ilvl="7" w:tplc="1C12575E">
      <w:start w:val="1"/>
      <w:numFmt w:val="bullet"/>
      <w:lvlText w:val="o"/>
      <w:lvlJc w:val="left"/>
      <w:pPr>
        <w:ind w:left="5760" w:hanging="360"/>
      </w:pPr>
      <w:rPr>
        <w:rFonts w:ascii="Courier New" w:hAnsi="Courier New" w:hint="default"/>
      </w:rPr>
    </w:lvl>
    <w:lvl w:ilvl="8" w:tplc="15941F4E">
      <w:start w:val="1"/>
      <w:numFmt w:val="bullet"/>
      <w:lvlText w:val=""/>
      <w:lvlJc w:val="left"/>
      <w:pPr>
        <w:ind w:left="6480" w:hanging="360"/>
      </w:pPr>
      <w:rPr>
        <w:rFonts w:ascii="Wingdings" w:hAnsi="Wingdings" w:hint="default"/>
      </w:rPr>
    </w:lvl>
  </w:abstractNum>
  <w:abstractNum w:abstractNumId="4" w15:restartNumberingAfterBreak="0">
    <w:nsid w:val="5B55264A"/>
    <w:multiLevelType w:val="hybridMultilevel"/>
    <w:tmpl w:val="4E266A9E"/>
    <w:lvl w:ilvl="0" w:tplc="962207BA">
      <w:start w:val="1"/>
      <w:numFmt w:val="bullet"/>
      <w:lvlText w:val=""/>
      <w:lvlJc w:val="left"/>
      <w:pPr>
        <w:ind w:left="720" w:hanging="360"/>
      </w:pPr>
      <w:rPr>
        <w:rFonts w:ascii="Symbol" w:hAnsi="Symbol" w:hint="default"/>
      </w:rPr>
    </w:lvl>
    <w:lvl w:ilvl="1" w:tplc="B0AC3968">
      <w:start w:val="1"/>
      <w:numFmt w:val="bullet"/>
      <w:lvlText w:val="o"/>
      <w:lvlJc w:val="left"/>
      <w:pPr>
        <w:ind w:left="1440" w:hanging="360"/>
      </w:pPr>
      <w:rPr>
        <w:rFonts w:ascii="Courier New" w:hAnsi="Courier New" w:hint="default"/>
      </w:rPr>
    </w:lvl>
    <w:lvl w:ilvl="2" w:tplc="D1240C2A">
      <w:start w:val="1"/>
      <w:numFmt w:val="bullet"/>
      <w:lvlText w:val=""/>
      <w:lvlJc w:val="left"/>
      <w:pPr>
        <w:ind w:left="2160" w:hanging="360"/>
      </w:pPr>
      <w:rPr>
        <w:rFonts w:ascii="Wingdings" w:hAnsi="Wingdings" w:hint="default"/>
      </w:rPr>
    </w:lvl>
    <w:lvl w:ilvl="3" w:tplc="F01046D4">
      <w:start w:val="1"/>
      <w:numFmt w:val="bullet"/>
      <w:lvlText w:val=""/>
      <w:lvlJc w:val="left"/>
      <w:pPr>
        <w:ind w:left="2880" w:hanging="360"/>
      </w:pPr>
      <w:rPr>
        <w:rFonts w:ascii="Symbol" w:hAnsi="Symbol" w:hint="default"/>
      </w:rPr>
    </w:lvl>
    <w:lvl w:ilvl="4" w:tplc="81483272">
      <w:start w:val="1"/>
      <w:numFmt w:val="bullet"/>
      <w:lvlText w:val="o"/>
      <w:lvlJc w:val="left"/>
      <w:pPr>
        <w:ind w:left="3600" w:hanging="360"/>
      </w:pPr>
      <w:rPr>
        <w:rFonts w:ascii="Courier New" w:hAnsi="Courier New" w:hint="default"/>
      </w:rPr>
    </w:lvl>
    <w:lvl w:ilvl="5" w:tplc="D1089D0E">
      <w:start w:val="1"/>
      <w:numFmt w:val="bullet"/>
      <w:lvlText w:val=""/>
      <w:lvlJc w:val="left"/>
      <w:pPr>
        <w:ind w:left="4320" w:hanging="360"/>
      </w:pPr>
      <w:rPr>
        <w:rFonts w:ascii="Wingdings" w:hAnsi="Wingdings" w:hint="default"/>
      </w:rPr>
    </w:lvl>
    <w:lvl w:ilvl="6" w:tplc="C7D6F4A2">
      <w:start w:val="1"/>
      <w:numFmt w:val="bullet"/>
      <w:lvlText w:val=""/>
      <w:lvlJc w:val="left"/>
      <w:pPr>
        <w:ind w:left="5040" w:hanging="360"/>
      </w:pPr>
      <w:rPr>
        <w:rFonts w:ascii="Symbol" w:hAnsi="Symbol" w:hint="default"/>
      </w:rPr>
    </w:lvl>
    <w:lvl w:ilvl="7" w:tplc="A46EB8E2">
      <w:start w:val="1"/>
      <w:numFmt w:val="bullet"/>
      <w:lvlText w:val="o"/>
      <w:lvlJc w:val="left"/>
      <w:pPr>
        <w:ind w:left="5760" w:hanging="360"/>
      </w:pPr>
      <w:rPr>
        <w:rFonts w:ascii="Courier New" w:hAnsi="Courier New" w:hint="default"/>
      </w:rPr>
    </w:lvl>
    <w:lvl w:ilvl="8" w:tplc="5FA82476">
      <w:start w:val="1"/>
      <w:numFmt w:val="bullet"/>
      <w:lvlText w:val=""/>
      <w:lvlJc w:val="left"/>
      <w:pPr>
        <w:ind w:left="6480" w:hanging="360"/>
      </w:pPr>
      <w:rPr>
        <w:rFonts w:ascii="Wingdings" w:hAnsi="Wingdings" w:hint="default"/>
      </w:rPr>
    </w:lvl>
  </w:abstractNum>
  <w:abstractNum w:abstractNumId="5" w15:restartNumberingAfterBreak="0">
    <w:nsid w:val="5E9B297C"/>
    <w:multiLevelType w:val="hybridMultilevel"/>
    <w:tmpl w:val="E41A75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736803">
    <w:abstractNumId w:val="3"/>
  </w:num>
  <w:num w:numId="2" w16cid:durableId="1165432923">
    <w:abstractNumId w:val="5"/>
  </w:num>
  <w:num w:numId="3" w16cid:durableId="1396780379">
    <w:abstractNumId w:val="0"/>
  </w:num>
  <w:num w:numId="4" w16cid:durableId="121266584">
    <w:abstractNumId w:val="1"/>
  </w:num>
  <w:num w:numId="5" w16cid:durableId="1651516332">
    <w:abstractNumId w:val="4"/>
  </w:num>
  <w:num w:numId="6" w16cid:durableId="11125525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arrison">
    <w15:presenceInfo w15:providerId="AD" w15:userId="S::r.harrison@northwayprimary.co.uk::ed3df51f-2df9-4494-901a-e6750d2aba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D6"/>
    <w:rsid w:val="0000768C"/>
    <w:rsid w:val="00015600"/>
    <w:rsid w:val="00022163"/>
    <w:rsid w:val="000256AD"/>
    <w:rsid w:val="00026DC0"/>
    <w:rsid w:val="000278B3"/>
    <w:rsid w:val="00027F09"/>
    <w:rsid w:val="000359E7"/>
    <w:rsid w:val="00036765"/>
    <w:rsid w:val="0004420A"/>
    <w:rsid w:val="00046A5F"/>
    <w:rsid w:val="0005642C"/>
    <w:rsid w:val="000566CC"/>
    <w:rsid w:val="00067632"/>
    <w:rsid w:val="00073E09"/>
    <w:rsid w:val="000742E1"/>
    <w:rsid w:val="000744F4"/>
    <w:rsid w:val="00074CC7"/>
    <w:rsid w:val="00076BC5"/>
    <w:rsid w:val="00083A64"/>
    <w:rsid w:val="00085E97"/>
    <w:rsid w:val="00087943"/>
    <w:rsid w:val="000A7D3A"/>
    <w:rsid w:val="000B3BEF"/>
    <w:rsid w:val="000C0FE9"/>
    <w:rsid w:val="000D0377"/>
    <w:rsid w:val="000D30E0"/>
    <w:rsid w:val="000E0D66"/>
    <w:rsid w:val="000E1F3F"/>
    <w:rsid w:val="000F36C9"/>
    <w:rsid w:val="00116CDE"/>
    <w:rsid w:val="00133521"/>
    <w:rsid w:val="001408B4"/>
    <w:rsid w:val="00142927"/>
    <w:rsid w:val="00143913"/>
    <w:rsid w:val="0015206B"/>
    <w:rsid w:val="0015743E"/>
    <w:rsid w:val="00167DDA"/>
    <w:rsid w:val="00173522"/>
    <w:rsid w:val="0018471D"/>
    <w:rsid w:val="00190C9A"/>
    <w:rsid w:val="00191476"/>
    <w:rsid w:val="0019597E"/>
    <w:rsid w:val="001B4068"/>
    <w:rsid w:val="001C2052"/>
    <w:rsid w:val="001C5F7C"/>
    <w:rsid w:val="001E1A4C"/>
    <w:rsid w:val="001F1E2D"/>
    <w:rsid w:val="00207224"/>
    <w:rsid w:val="00217BFB"/>
    <w:rsid w:val="002230E5"/>
    <w:rsid w:val="00227A4F"/>
    <w:rsid w:val="002331BC"/>
    <w:rsid w:val="0023622C"/>
    <w:rsid w:val="00243EE2"/>
    <w:rsid w:val="00253D9A"/>
    <w:rsid w:val="00255EA6"/>
    <w:rsid w:val="00261F3B"/>
    <w:rsid w:val="00271EF9"/>
    <w:rsid w:val="002842EE"/>
    <w:rsid w:val="00295C6F"/>
    <w:rsid w:val="002979BE"/>
    <w:rsid w:val="002A083B"/>
    <w:rsid w:val="002B0639"/>
    <w:rsid w:val="002C2860"/>
    <w:rsid w:val="002C458B"/>
    <w:rsid w:val="002C7378"/>
    <w:rsid w:val="002D2ABE"/>
    <w:rsid w:val="002D42A5"/>
    <w:rsid w:val="002D6CFF"/>
    <w:rsid w:val="002E16D6"/>
    <w:rsid w:val="002E52C6"/>
    <w:rsid w:val="002F28A3"/>
    <w:rsid w:val="002F409B"/>
    <w:rsid w:val="002F43FB"/>
    <w:rsid w:val="002F7BE6"/>
    <w:rsid w:val="00302837"/>
    <w:rsid w:val="0031570D"/>
    <w:rsid w:val="00321CAD"/>
    <w:rsid w:val="00322A5E"/>
    <w:rsid w:val="003242D3"/>
    <w:rsid w:val="00327C93"/>
    <w:rsid w:val="00341FFF"/>
    <w:rsid w:val="00353D42"/>
    <w:rsid w:val="00363F8B"/>
    <w:rsid w:val="0036547F"/>
    <w:rsid w:val="00382C83"/>
    <w:rsid w:val="0039315A"/>
    <w:rsid w:val="003A092B"/>
    <w:rsid w:val="003A5A59"/>
    <w:rsid w:val="003C557F"/>
    <w:rsid w:val="003D7C92"/>
    <w:rsid w:val="003E2217"/>
    <w:rsid w:val="003E6E8D"/>
    <w:rsid w:val="003F359B"/>
    <w:rsid w:val="003F56DB"/>
    <w:rsid w:val="00404383"/>
    <w:rsid w:val="00406EF0"/>
    <w:rsid w:val="00407697"/>
    <w:rsid w:val="00420312"/>
    <w:rsid w:val="00422582"/>
    <w:rsid w:val="00427028"/>
    <w:rsid w:val="004302EE"/>
    <w:rsid w:val="00432A61"/>
    <w:rsid w:val="00457D91"/>
    <w:rsid w:val="00464EF7"/>
    <w:rsid w:val="00470E94"/>
    <w:rsid w:val="00480CA6"/>
    <w:rsid w:val="004869CE"/>
    <w:rsid w:val="00486BC7"/>
    <w:rsid w:val="00490AAD"/>
    <w:rsid w:val="0049406E"/>
    <w:rsid w:val="004A4530"/>
    <w:rsid w:val="004A7209"/>
    <w:rsid w:val="004B4F28"/>
    <w:rsid w:val="004B5DE3"/>
    <w:rsid w:val="004D4063"/>
    <w:rsid w:val="004E3FFB"/>
    <w:rsid w:val="004F214F"/>
    <w:rsid w:val="004F3B01"/>
    <w:rsid w:val="00502CEF"/>
    <w:rsid w:val="00506F36"/>
    <w:rsid w:val="005238B1"/>
    <w:rsid w:val="00526A9A"/>
    <w:rsid w:val="00532351"/>
    <w:rsid w:val="00534973"/>
    <w:rsid w:val="00556723"/>
    <w:rsid w:val="00595071"/>
    <w:rsid w:val="005A12F8"/>
    <w:rsid w:val="005B221B"/>
    <w:rsid w:val="005B346F"/>
    <w:rsid w:val="005D0D0A"/>
    <w:rsid w:val="005D5BE1"/>
    <w:rsid w:val="005E1341"/>
    <w:rsid w:val="005E1A42"/>
    <w:rsid w:val="005F5BE1"/>
    <w:rsid w:val="00602968"/>
    <w:rsid w:val="00606302"/>
    <w:rsid w:val="00610557"/>
    <w:rsid w:val="00612E93"/>
    <w:rsid w:val="00617D07"/>
    <w:rsid w:val="00631A36"/>
    <w:rsid w:val="00632111"/>
    <w:rsid w:val="00635AF7"/>
    <w:rsid w:val="00637860"/>
    <w:rsid w:val="00644C06"/>
    <w:rsid w:val="00645114"/>
    <w:rsid w:val="006511D2"/>
    <w:rsid w:val="00653047"/>
    <w:rsid w:val="00655510"/>
    <w:rsid w:val="0066165E"/>
    <w:rsid w:val="00661922"/>
    <w:rsid w:val="006642D6"/>
    <w:rsid w:val="006737BC"/>
    <w:rsid w:val="00677064"/>
    <w:rsid w:val="0067781C"/>
    <w:rsid w:val="00684303"/>
    <w:rsid w:val="00684A02"/>
    <w:rsid w:val="00695BCB"/>
    <w:rsid w:val="006A3553"/>
    <w:rsid w:val="006A417C"/>
    <w:rsid w:val="006D373B"/>
    <w:rsid w:val="006D3D0C"/>
    <w:rsid w:val="006F3635"/>
    <w:rsid w:val="00706952"/>
    <w:rsid w:val="0071744D"/>
    <w:rsid w:val="007229B8"/>
    <w:rsid w:val="00726D53"/>
    <w:rsid w:val="007271E2"/>
    <w:rsid w:val="007340D5"/>
    <w:rsid w:val="00750837"/>
    <w:rsid w:val="00752232"/>
    <w:rsid w:val="007543E9"/>
    <w:rsid w:val="00762116"/>
    <w:rsid w:val="00763878"/>
    <w:rsid w:val="00770878"/>
    <w:rsid w:val="00773ABA"/>
    <w:rsid w:val="007770BD"/>
    <w:rsid w:val="00781D2F"/>
    <w:rsid w:val="00783AB5"/>
    <w:rsid w:val="00794E96"/>
    <w:rsid w:val="007B69E3"/>
    <w:rsid w:val="007C40F3"/>
    <w:rsid w:val="007C5258"/>
    <w:rsid w:val="007D4546"/>
    <w:rsid w:val="007E21D5"/>
    <w:rsid w:val="008052DE"/>
    <w:rsid w:val="00812F6C"/>
    <w:rsid w:val="00822BC1"/>
    <w:rsid w:val="00843869"/>
    <w:rsid w:val="0084648C"/>
    <w:rsid w:val="008501B4"/>
    <w:rsid w:val="00876542"/>
    <w:rsid w:val="00880423"/>
    <w:rsid w:val="008904B9"/>
    <w:rsid w:val="00894529"/>
    <w:rsid w:val="008A0BD5"/>
    <w:rsid w:val="008A70F8"/>
    <w:rsid w:val="008B64FF"/>
    <w:rsid w:val="008D189E"/>
    <w:rsid w:val="008D33AC"/>
    <w:rsid w:val="00904180"/>
    <w:rsid w:val="00904E1A"/>
    <w:rsid w:val="00905810"/>
    <w:rsid w:val="009234B7"/>
    <w:rsid w:val="00923997"/>
    <w:rsid w:val="00925F25"/>
    <w:rsid w:val="009403FA"/>
    <w:rsid w:val="00946688"/>
    <w:rsid w:val="009510DD"/>
    <w:rsid w:val="009536CB"/>
    <w:rsid w:val="009578F3"/>
    <w:rsid w:val="0097204B"/>
    <w:rsid w:val="00973F6C"/>
    <w:rsid w:val="00981E24"/>
    <w:rsid w:val="0098584A"/>
    <w:rsid w:val="009A2D06"/>
    <w:rsid w:val="009A6FD3"/>
    <w:rsid w:val="009B05DA"/>
    <w:rsid w:val="009B2DCD"/>
    <w:rsid w:val="009B6D99"/>
    <w:rsid w:val="009B79A2"/>
    <w:rsid w:val="009B7DD6"/>
    <w:rsid w:val="009C1F6B"/>
    <w:rsid w:val="009C30DA"/>
    <w:rsid w:val="009D0C17"/>
    <w:rsid w:val="009D6254"/>
    <w:rsid w:val="009E091E"/>
    <w:rsid w:val="009E0E7A"/>
    <w:rsid w:val="009F1DFB"/>
    <w:rsid w:val="00A00F7D"/>
    <w:rsid w:val="00A10B67"/>
    <w:rsid w:val="00A14095"/>
    <w:rsid w:val="00A240BF"/>
    <w:rsid w:val="00A25FBC"/>
    <w:rsid w:val="00A31B61"/>
    <w:rsid w:val="00A408FA"/>
    <w:rsid w:val="00A414C1"/>
    <w:rsid w:val="00A42FF2"/>
    <w:rsid w:val="00A6388E"/>
    <w:rsid w:val="00A84D63"/>
    <w:rsid w:val="00A93577"/>
    <w:rsid w:val="00AA2C4C"/>
    <w:rsid w:val="00AB45EC"/>
    <w:rsid w:val="00AB6D36"/>
    <w:rsid w:val="00AD341F"/>
    <w:rsid w:val="00AD6524"/>
    <w:rsid w:val="00AE007B"/>
    <w:rsid w:val="00B014DD"/>
    <w:rsid w:val="00B05EED"/>
    <w:rsid w:val="00B101D2"/>
    <w:rsid w:val="00B102D0"/>
    <w:rsid w:val="00B12EF9"/>
    <w:rsid w:val="00B20D13"/>
    <w:rsid w:val="00B24A67"/>
    <w:rsid w:val="00B26186"/>
    <w:rsid w:val="00B26273"/>
    <w:rsid w:val="00B375DC"/>
    <w:rsid w:val="00B416D2"/>
    <w:rsid w:val="00B4496B"/>
    <w:rsid w:val="00B4647C"/>
    <w:rsid w:val="00B508CD"/>
    <w:rsid w:val="00B51EC3"/>
    <w:rsid w:val="00B57D00"/>
    <w:rsid w:val="00B914DA"/>
    <w:rsid w:val="00BA135F"/>
    <w:rsid w:val="00BA32F0"/>
    <w:rsid w:val="00BA73BA"/>
    <w:rsid w:val="00BB42AE"/>
    <w:rsid w:val="00BB60AC"/>
    <w:rsid w:val="00BC16E2"/>
    <w:rsid w:val="00BD7B86"/>
    <w:rsid w:val="00BE17ED"/>
    <w:rsid w:val="00BE694E"/>
    <w:rsid w:val="00C01FC2"/>
    <w:rsid w:val="00C31476"/>
    <w:rsid w:val="00C33711"/>
    <w:rsid w:val="00C34DD1"/>
    <w:rsid w:val="00C370ED"/>
    <w:rsid w:val="00C873EE"/>
    <w:rsid w:val="00C876F9"/>
    <w:rsid w:val="00C90329"/>
    <w:rsid w:val="00CB216F"/>
    <w:rsid w:val="00CC073C"/>
    <w:rsid w:val="00CC18D6"/>
    <w:rsid w:val="00CD7714"/>
    <w:rsid w:val="00CD7A67"/>
    <w:rsid w:val="00CF32EB"/>
    <w:rsid w:val="00CF6C75"/>
    <w:rsid w:val="00D071B5"/>
    <w:rsid w:val="00D11A21"/>
    <w:rsid w:val="00D202DD"/>
    <w:rsid w:val="00D42E6F"/>
    <w:rsid w:val="00D4470A"/>
    <w:rsid w:val="00D44C75"/>
    <w:rsid w:val="00D5309C"/>
    <w:rsid w:val="00D67F4B"/>
    <w:rsid w:val="00D821C5"/>
    <w:rsid w:val="00D82447"/>
    <w:rsid w:val="00D82A06"/>
    <w:rsid w:val="00D87788"/>
    <w:rsid w:val="00D94642"/>
    <w:rsid w:val="00D9676C"/>
    <w:rsid w:val="00DA0549"/>
    <w:rsid w:val="00DA2306"/>
    <w:rsid w:val="00DA4727"/>
    <w:rsid w:val="00DB3FC1"/>
    <w:rsid w:val="00DC52D9"/>
    <w:rsid w:val="00DD78A4"/>
    <w:rsid w:val="00DE422C"/>
    <w:rsid w:val="00DE4D38"/>
    <w:rsid w:val="00E042AF"/>
    <w:rsid w:val="00E2143B"/>
    <w:rsid w:val="00E3562A"/>
    <w:rsid w:val="00E503F1"/>
    <w:rsid w:val="00E52C5B"/>
    <w:rsid w:val="00E53A9C"/>
    <w:rsid w:val="00E83F35"/>
    <w:rsid w:val="00E97C11"/>
    <w:rsid w:val="00EB0CFD"/>
    <w:rsid w:val="00EB6A02"/>
    <w:rsid w:val="00EC051B"/>
    <w:rsid w:val="00ED2B81"/>
    <w:rsid w:val="00F17F12"/>
    <w:rsid w:val="00F20C19"/>
    <w:rsid w:val="00F34F7D"/>
    <w:rsid w:val="00F40EA1"/>
    <w:rsid w:val="00F42D3F"/>
    <w:rsid w:val="00F42D4B"/>
    <w:rsid w:val="00F4400B"/>
    <w:rsid w:val="00F520D3"/>
    <w:rsid w:val="00F62194"/>
    <w:rsid w:val="00F70BFB"/>
    <w:rsid w:val="00F72EE2"/>
    <w:rsid w:val="00F82CF9"/>
    <w:rsid w:val="00F8446C"/>
    <w:rsid w:val="00F911EB"/>
    <w:rsid w:val="00F944E9"/>
    <w:rsid w:val="00FB749E"/>
    <w:rsid w:val="00FC0726"/>
    <w:rsid w:val="00FC0B0F"/>
    <w:rsid w:val="00FD3F22"/>
    <w:rsid w:val="00FD74B0"/>
    <w:rsid w:val="00FE121F"/>
    <w:rsid w:val="00FE180A"/>
    <w:rsid w:val="00FE6953"/>
    <w:rsid w:val="00FF08E3"/>
    <w:rsid w:val="00FF1943"/>
    <w:rsid w:val="01094476"/>
    <w:rsid w:val="093A390A"/>
    <w:rsid w:val="0DFF3494"/>
    <w:rsid w:val="148CCABE"/>
    <w:rsid w:val="14C2AFA0"/>
    <w:rsid w:val="15F11E1C"/>
    <w:rsid w:val="186124A5"/>
    <w:rsid w:val="2C6F37F4"/>
    <w:rsid w:val="2FC59079"/>
    <w:rsid w:val="33B9C940"/>
    <w:rsid w:val="3EF144E2"/>
    <w:rsid w:val="527AF3B6"/>
    <w:rsid w:val="55B55B75"/>
    <w:rsid w:val="66DF8677"/>
    <w:rsid w:val="736793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81DD"/>
  <w15:docId w15:val="{415BBF55-1234-4373-801C-85CFFF74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6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D6"/>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01B4"/>
    <w:pPr>
      <w:spacing w:before="100" w:beforeAutospacing="1" w:after="100" w:afterAutospacing="1"/>
    </w:pPr>
  </w:style>
  <w:style w:type="character" w:customStyle="1" w:styleId="normaltextrun">
    <w:name w:val="normaltextrun"/>
    <w:basedOn w:val="DefaultParagraphFont"/>
    <w:rsid w:val="008501B4"/>
  </w:style>
  <w:style w:type="character" w:customStyle="1" w:styleId="apple-converted-space">
    <w:name w:val="apple-converted-space"/>
    <w:basedOn w:val="DefaultParagraphFont"/>
    <w:rsid w:val="008501B4"/>
  </w:style>
  <w:style w:type="character" w:customStyle="1" w:styleId="eop">
    <w:name w:val="eop"/>
    <w:basedOn w:val="DefaultParagraphFont"/>
    <w:rsid w:val="008501B4"/>
  </w:style>
  <w:style w:type="paragraph" w:styleId="ListParagraph">
    <w:name w:val="List Paragraph"/>
    <w:basedOn w:val="Normal"/>
    <w:uiPriority w:val="34"/>
    <w:qFormat/>
    <w:rsid w:val="00794E96"/>
    <w:pPr>
      <w:ind w:left="720"/>
      <w:contextualSpacing/>
    </w:pPr>
  </w:style>
  <w:style w:type="character" w:customStyle="1" w:styleId="scxw33236717">
    <w:name w:val="scxw33236717"/>
    <w:basedOn w:val="DefaultParagraphFont"/>
    <w:rsid w:val="00087943"/>
  </w:style>
  <w:style w:type="character" w:customStyle="1" w:styleId="scxw174242067">
    <w:name w:val="scxw174242067"/>
    <w:basedOn w:val="DefaultParagraphFont"/>
    <w:rsid w:val="0098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289">
      <w:bodyDiv w:val="1"/>
      <w:marLeft w:val="0"/>
      <w:marRight w:val="0"/>
      <w:marTop w:val="0"/>
      <w:marBottom w:val="0"/>
      <w:divBdr>
        <w:top w:val="none" w:sz="0" w:space="0" w:color="auto"/>
        <w:left w:val="none" w:sz="0" w:space="0" w:color="auto"/>
        <w:bottom w:val="none" w:sz="0" w:space="0" w:color="auto"/>
        <w:right w:val="none" w:sz="0" w:space="0" w:color="auto"/>
      </w:divBdr>
    </w:div>
    <w:div w:id="9569569">
      <w:bodyDiv w:val="1"/>
      <w:marLeft w:val="0"/>
      <w:marRight w:val="0"/>
      <w:marTop w:val="0"/>
      <w:marBottom w:val="0"/>
      <w:divBdr>
        <w:top w:val="none" w:sz="0" w:space="0" w:color="auto"/>
        <w:left w:val="none" w:sz="0" w:space="0" w:color="auto"/>
        <w:bottom w:val="none" w:sz="0" w:space="0" w:color="auto"/>
        <w:right w:val="none" w:sz="0" w:space="0" w:color="auto"/>
      </w:divBdr>
    </w:div>
    <w:div w:id="20014897">
      <w:bodyDiv w:val="1"/>
      <w:marLeft w:val="0"/>
      <w:marRight w:val="0"/>
      <w:marTop w:val="0"/>
      <w:marBottom w:val="0"/>
      <w:divBdr>
        <w:top w:val="none" w:sz="0" w:space="0" w:color="auto"/>
        <w:left w:val="none" w:sz="0" w:space="0" w:color="auto"/>
        <w:bottom w:val="none" w:sz="0" w:space="0" w:color="auto"/>
        <w:right w:val="none" w:sz="0" w:space="0" w:color="auto"/>
      </w:divBdr>
      <w:divsChild>
        <w:div w:id="959606558">
          <w:marLeft w:val="0"/>
          <w:marRight w:val="0"/>
          <w:marTop w:val="0"/>
          <w:marBottom w:val="0"/>
          <w:divBdr>
            <w:top w:val="none" w:sz="0" w:space="0" w:color="auto"/>
            <w:left w:val="none" w:sz="0" w:space="0" w:color="auto"/>
            <w:bottom w:val="none" w:sz="0" w:space="0" w:color="auto"/>
            <w:right w:val="none" w:sz="0" w:space="0" w:color="auto"/>
          </w:divBdr>
        </w:div>
        <w:div w:id="1580138991">
          <w:marLeft w:val="0"/>
          <w:marRight w:val="0"/>
          <w:marTop w:val="0"/>
          <w:marBottom w:val="0"/>
          <w:divBdr>
            <w:top w:val="none" w:sz="0" w:space="0" w:color="auto"/>
            <w:left w:val="none" w:sz="0" w:space="0" w:color="auto"/>
            <w:bottom w:val="none" w:sz="0" w:space="0" w:color="auto"/>
            <w:right w:val="none" w:sz="0" w:space="0" w:color="auto"/>
          </w:divBdr>
        </w:div>
      </w:divsChild>
    </w:div>
    <w:div w:id="50541115">
      <w:bodyDiv w:val="1"/>
      <w:marLeft w:val="0"/>
      <w:marRight w:val="0"/>
      <w:marTop w:val="0"/>
      <w:marBottom w:val="0"/>
      <w:divBdr>
        <w:top w:val="none" w:sz="0" w:space="0" w:color="auto"/>
        <w:left w:val="none" w:sz="0" w:space="0" w:color="auto"/>
        <w:bottom w:val="none" w:sz="0" w:space="0" w:color="auto"/>
        <w:right w:val="none" w:sz="0" w:space="0" w:color="auto"/>
      </w:divBdr>
      <w:divsChild>
        <w:div w:id="52168040">
          <w:marLeft w:val="0"/>
          <w:marRight w:val="0"/>
          <w:marTop w:val="0"/>
          <w:marBottom w:val="0"/>
          <w:divBdr>
            <w:top w:val="none" w:sz="0" w:space="0" w:color="auto"/>
            <w:left w:val="none" w:sz="0" w:space="0" w:color="auto"/>
            <w:bottom w:val="none" w:sz="0" w:space="0" w:color="auto"/>
            <w:right w:val="none" w:sz="0" w:space="0" w:color="auto"/>
          </w:divBdr>
        </w:div>
        <w:div w:id="1521625380">
          <w:marLeft w:val="0"/>
          <w:marRight w:val="0"/>
          <w:marTop w:val="0"/>
          <w:marBottom w:val="0"/>
          <w:divBdr>
            <w:top w:val="none" w:sz="0" w:space="0" w:color="auto"/>
            <w:left w:val="none" w:sz="0" w:space="0" w:color="auto"/>
            <w:bottom w:val="none" w:sz="0" w:space="0" w:color="auto"/>
            <w:right w:val="none" w:sz="0" w:space="0" w:color="auto"/>
          </w:divBdr>
        </w:div>
        <w:div w:id="1742943168">
          <w:marLeft w:val="0"/>
          <w:marRight w:val="0"/>
          <w:marTop w:val="0"/>
          <w:marBottom w:val="0"/>
          <w:divBdr>
            <w:top w:val="none" w:sz="0" w:space="0" w:color="auto"/>
            <w:left w:val="none" w:sz="0" w:space="0" w:color="auto"/>
            <w:bottom w:val="none" w:sz="0" w:space="0" w:color="auto"/>
            <w:right w:val="none" w:sz="0" w:space="0" w:color="auto"/>
          </w:divBdr>
        </w:div>
        <w:div w:id="1901549614">
          <w:marLeft w:val="0"/>
          <w:marRight w:val="0"/>
          <w:marTop w:val="0"/>
          <w:marBottom w:val="0"/>
          <w:divBdr>
            <w:top w:val="none" w:sz="0" w:space="0" w:color="auto"/>
            <w:left w:val="none" w:sz="0" w:space="0" w:color="auto"/>
            <w:bottom w:val="none" w:sz="0" w:space="0" w:color="auto"/>
            <w:right w:val="none" w:sz="0" w:space="0" w:color="auto"/>
          </w:divBdr>
        </w:div>
      </w:divsChild>
    </w:div>
    <w:div w:id="123086366">
      <w:bodyDiv w:val="1"/>
      <w:marLeft w:val="0"/>
      <w:marRight w:val="0"/>
      <w:marTop w:val="0"/>
      <w:marBottom w:val="0"/>
      <w:divBdr>
        <w:top w:val="none" w:sz="0" w:space="0" w:color="auto"/>
        <w:left w:val="none" w:sz="0" w:space="0" w:color="auto"/>
        <w:bottom w:val="none" w:sz="0" w:space="0" w:color="auto"/>
        <w:right w:val="none" w:sz="0" w:space="0" w:color="auto"/>
      </w:divBdr>
    </w:div>
    <w:div w:id="163471788">
      <w:bodyDiv w:val="1"/>
      <w:marLeft w:val="0"/>
      <w:marRight w:val="0"/>
      <w:marTop w:val="0"/>
      <w:marBottom w:val="0"/>
      <w:divBdr>
        <w:top w:val="none" w:sz="0" w:space="0" w:color="auto"/>
        <w:left w:val="none" w:sz="0" w:space="0" w:color="auto"/>
        <w:bottom w:val="none" w:sz="0" w:space="0" w:color="auto"/>
        <w:right w:val="none" w:sz="0" w:space="0" w:color="auto"/>
      </w:divBdr>
    </w:div>
    <w:div w:id="173544424">
      <w:bodyDiv w:val="1"/>
      <w:marLeft w:val="0"/>
      <w:marRight w:val="0"/>
      <w:marTop w:val="0"/>
      <w:marBottom w:val="0"/>
      <w:divBdr>
        <w:top w:val="none" w:sz="0" w:space="0" w:color="auto"/>
        <w:left w:val="none" w:sz="0" w:space="0" w:color="auto"/>
        <w:bottom w:val="none" w:sz="0" w:space="0" w:color="auto"/>
        <w:right w:val="none" w:sz="0" w:space="0" w:color="auto"/>
      </w:divBdr>
    </w:div>
    <w:div w:id="182979229">
      <w:bodyDiv w:val="1"/>
      <w:marLeft w:val="0"/>
      <w:marRight w:val="0"/>
      <w:marTop w:val="0"/>
      <w:marBottom w:val="0"/>
      <w:divBdr>
        <w:top w:val="none" w:sz="0" w:space="0" w:color="auto"/>
        <w:left w:val="none" w:sz="0" w:space="0" w:color="auto"/>
        <w:bottom w:val="none" w:sz="0" w:space="0" w:color="auto"/>
        <w:right w:val="none" w:sz="0" w:space="0" w:color="auto"/>
      </w:divBdr>
      <w:divsChild>
        <w:div w:id="751897456">
          <w:marLeft w:val="0"/>
          <w:marRight w:val="0"/>
          <w:marTop w:val="0"/>
          <w:marBottom w:val="0"/>
          <w:divBdr>
            <w:top w:val="none" w:sz="0" w:space="0" w:color="auto"/>
            <w:left w:val="none" w:sz="0" w:space="0" w:color="auto"/>
            <w:bottom w:val="none" w:sz="0" w:space="0" w:color="auto"/>
            <w:right w:val="none" w:sz="0" w:space="0" w:color="auto"/>
          </w:divBdr>
        </w:div>
        <w:div w:id="847984334">
          <w:marLeft w:val="0"/>
          <w:marRight w:val="0"/>
          <w:marTop w:val="0"/>
          <w:marBottom w:val="0"/>
          <w:divBdr>
            <w:top w:val="none" w:sz="0" w:space="0" w:color="auto"/>
            <w:left w:val="none" w:sz="0" w:space="0" w:color="auto"/>
            <w:bottom w:val="none" w:sz="0" w:space="0" w:color="auto"/>
            <w:right w:val="none" w:sz="0" w:space="0" w:color="auto"/>
          </w:divBdr>
        </w:div>
        <w:div w:id="1528449050">
          <w:marLeft w:val="0"/>
          <w:marRight w:val="0"/>
          <w:marTop w:val="0"/>
          <w:marBottom w:val="0"/>
          <w:divBdr>
            <w:top w:val="none" w:sz="0" w:space="0" w:color="auto"/>
            <w:left w:val="none" w:sz="0" w:space="0" w:color="auto"/>
            <w:bottom w:val="none" w:sz="0" w:space="0" w:color="auto"/>
            <w:right w:val="none" w:sz="0" w:space="0" w:color="auto"/>
          </w:divBdr>
        </w:div>
      </w:divsChild>
    </w:div>
    <w:div w:id="216206848">
      <w:bodyDiv w:val="1"/>
      <w:marLeft w:val="0"/>
      <w:marRight w:val="0"/>
      <w:marTop w:val="0"/>
      <w:marBottom w:val="0"/>
      <w:divBdr>
        <w:top w:val="none" w:sz="0" w:space="0" w:color="auto"/>
        <w:left w:val="none" w:sz="0" w:space="0" w:color="auto"/>
        <w:bottom w:val="none" w:sz="0" w:space="0" w:color="auto"/>
        <w:right w:val="none" w:sz="0" w:space="0" w:color="auto"/>
      </w:divBdr>
    </w:div>
    <w:div w:id="251015006">
      <w:bodyDiv w:val="1"/>
      <w:marLeft w:val="0"/>
      <w:marRight w:val="0"/>
      <w:marTop w:val="0"/>
      <w:marBottom w:val="0"/>
      <w:divBdr>
        <w:top w:val="none" w:sz="0" w:space="0" w:color="auto"/>
        <w:left w:val="none" w:sz="0" w:space="0" w:color="auto"/>
        <w:bottom w:val="none" w:sz="0" w:space="0" w:color="auto"/>
        <w:right w:val="none" w:sz="0" w:space="0" w:color="auto"/>
      </w:divBdr>
    </w:div>
    <w:div w:id="260767947">
      <w:bodyDiv w:val="1"/>
      <w:marLeft w:val="0"/>
      <w:marRight w:val="0"/>
      <w:marTop w:val="0"/>
      <w:marBottom w:val="0"/>
      <w:divBdr>
        <w:top w:val="none" w:sz="0" w:space="0" w:color="auto"/>
        <w:left w:val="none" w:sz="0" w:space="0" w:color="auto"/>
        <w:bottom w:val="none" w:sz="0" w:space="0" w:color="auto"/>
        <w:right w:val="none" w:sz="0" w:space="0" w:color="auto"/>
      </w:divBdr>
      <w:divsChild>
        <w:div w:id="264194377">
          <w:marLeft w:val="0"/>
          <w:marRight w:val="0"/>
          <w:marTop w:val="0"/>
          <w:marBottom w:val="0"/>
          <w:divBdr>
            <w:top w:val="none" w:sz="0" w:space="0" w:color="auto"/>
            <w:left w:val="none" w:sz="0" w:space="0" w:color="auto"/>
            <w:bottom w:val="none" w:sz="0" w:space="0" w:color="auto"/>
            <w:right w:val="none" w:sz="0" w:space="0" w:color="auto"/>
          </w:divBdr>
        </w:div>
        <w:div w:id="542138205">
          <w:marLeft w:val="0"/>
          <w:marRight w:val="0"/>
          <w:marTop w:val="0"/>
          <w:marBottom w:val="0"/>
          <w:divBdr>
            <w:top w:val="none" w:sz="0" w:space="0" w:color="auto"/>
            <w:left w:val="none" w:sz="0" w:space="0" w:color="auto"/>
            <w:bottom w:val="none" w:sz="0" w:space="0" w:color="auto"/>
            <w:right w:val="none" w:sz="0" w:space="0" w:color="auto"/>
          </w:divBdr>
        </w:div>
      </w:divsChild>
    </w:div>
    <w:div w:id="269823382">
      <w:bodyDiv w:val="1"/>
      <w:marLeft w:val="0"/>
      <w:marRight w:val="0"/>
      <w:marTop w:val="0"/>
      <w:marBottom w:val="0"/>
      <w:divBdr>
        <w:top w:val="none" w:sz="0" w:space="0" w:color="auto"/>
        <w:left w:val="none" w:sz="0" w:space="0" w:color="auto"/>
        <w:bottom w:val="none" w:sz="0" w:space="0" w:color="auto"/>
        <w:right w:val="none" w:sz="0" w:space="0" w:color="auto"/>
      </w:divBdr>
    </w:div>
    <w:div w:id="306975685">
      <w:bodyDiv w:val="1"/>
      <w:marLeft w:val="0"/>
      <w:marRight w:val="0"/>
      <w:marTop w:val="0"/>
      <w:marBottom w:val="0"/>
      <w:divBdr>
        <w:top w:val="none" w:sz="0" w:space="0" w:color="auto"/>
        <w:left w:val="none" w:sz="0" w:space="0" w:color="auto"/>
        <w:bottom w:val="none" w:sz="0" w:space="0" w:color="auto"/>
        <w:right w:val="none" w:sz="0" w:space="0" w:color="auto"/>
      </w:divBdr>
      <w:divsChild>
        <w:div w:id="670792102">
          <w:marLeft w:val="0"/>
          <w:marRight w:val="0"/>
          <w:marTop w:val="0"/>
          <w:marBottom w:val="0"/>
          <w:divBdr>
            <w:top w:val="none" w:sz="0" w:space="0" w:color="auto"/>
            <w:left w:val="none" w:sz="0" w:space="0" w:color="auto"/>
            <w:bottom w:val="none" w:sz="0" w:space="0" w:color="auto"/>
            <w:right w:val="none" w:sz="0" w:space="0" w:color="auto"/>
          </w:divBdr>
        </w:div>
        <w:div w:id="1070924541">
          <w:marLeft w:val="0"/>
          <w:marRight w:val="0"/>
          <w:marTop w:val="0"/>
          <w:marBottom w:val="0"/>
          <w:divBdr>
            <w:top w:val="none" w:sz="0" w:space="0" w:color="auto"/>
            <w:left w:val="none" w:sz="0" w:space="0" w:color="auto"/>
            <w:bottom w:val="none" w:sz="0" w:space="0" w:color="auto"/>
            <w:right w:val="none" w:sz="0" w:space="0" w:color="auto"/>
          </w:divBdr>
        </w:div>
      </w:divsChild>
    </w:div>
    <w:div w:id="307438761">
      <w:bodyDiv w:val="1"/>
      <w:marLeft w:val="0"/>
      <w:marRight w:val="0"/>
      <w:marTop w:val="0"/>
      <w:marBottom w:val="0"/>
      <w:divBdr>
        <w:top w:val="none" w:sz="0" w:space="0" w:color="auto"/>
        <w:left w:val="none" w:sz="0" w:space="0" w:color="auto"/>
        <w:bottom w:val="none" w:sz="0" w:space="0" w:color="auto"/>
        <w:right w:val="none" w:sz="0" w:space="0" w:color="auto"/>
      </w:divBdr>
    </w:div>
    <w:div w:id="310840186">
      <w:bodyDiv w:val="1"/>
      <w:marLeft w:val="0"/>
      <w:marRight w:val="0"/>
      <w:marTop w:val="0"/>
      <w:marBottom w:val="0"/>
      <w:divBdr>
        <w:top w:val="none" w:sz="0" w:space="0" w:color="auto"/>
        <w:left w:val="none" w:sz="0" w:space="0" w:color="auto"/>
        <w:bottom w:val="none" w:sz="0" w:space="0" w:color="auto"/>
        <w:right w:val="none" w:sz="0" w:space="0" w:color="auto"/>
      </w:divBdr>
      <w:divsChild>
        <w:div w:id="852378669">
          <w:marLeft w:val="0"/>
          <w:marRight w:val="0"/>
          <w:marTop w:val="0"/>
          <w:marBottom w:val="0"/>
          <w:divBdr>
            <w:top w:val="none" w:sz="0" w:space="0" w:color="auto"/>
            <w:left w:val="none" w:sz="0" w:space="0" w:color="auto"/>
            <w:bottom w:val="none" w:sz="0" w:space="0" w:color="auto"/>
            <w:right w:val="none" w:sz="0" w:space="0" w:color="auto"/>
          </w:divBdr>
          <w:divsChild>
            <w:div w:id="596408845">
              <w:marLeft w:val="0"/>
              <w:marRight w:val="0"/>
              <w:marTop w:val="0"/>
              <w:marBottom w:val="0"/>
              <w:divBdr>
                <w:top w:val="none" w:sz="0" w:space="0" w:color="auto"/>
                <w:left w:val="none" w:sz="0" w:space="0" w:color="auto"/>
                <w:bottom w:val="none" w:sz="0" w:space="0" w:color="auto"/>
                <w:right w:val="none" w:sz="0" w:space="0" w:color="auto"/>
              </w:divBdr>
            </w:div>
            <w:div w:id="2085445659">
              <w:marLeft w:val="0"/>
              <w:marRight w:val="0"/>
              <w:marTop w:val="0"/>
              <w:marBottom w:val="0"/>
              <w:divBdr>
                <w:top w:val="none" w:sz="0" w:space="0" w:color="auto"/>
                <w:left w:val="none" w:sz="0" w:space="0" w:color="auto"/>
                <w:bottom w:val="none" w:sz="0" w:space="0" w:color="auto"/>
                <w:right w:val="none" w:sz="0" w:space="0" w:color="auto"/>
              </w:divBdr>
            </w:div>
            <w:div w:id="550312658">
              <w:marLeft w:val="0"/>
              <w:marRight w:val="0"/>
              <w:marTop w:val="0"/>
              <w:marBottom w:val="0"/>
              <w:divBdr>
                <w:top w:val="none" w:sz="0" w:space="0" w:color="auto"/>
                <w:left w:val="none" w:sz="0" w:space="0" w:color="auto"/>
                <w:bottom w:val="none" w:sz="0" w:space="0" w:color="auto"/>
                <w:right w:val="none" w:sz="0" w:space="0" w:color="auto"/>
              </w:divBdr>
            </w:div>
            <w:div w:id="96021819">
              <w:marLeft w:val="0"/>
              <w:marRight w:val="0"/>
              <w:marTop w:val="0"/>
              <w:marBottom w:val="0"/>
              <w:divBdr>
                <w:top w:val="none" w:sz="0" w:space="0" w:color="auto"/>
                <w:left w:val="none" w:sz="0" w:space="0" w:color="auto"/>
                <w:bottom w:val="none" w:sz="0" w:space="0" w:color="auto"/>
                <w:right w:val="none" w:sz="0" w:space="0" w:color="auto"/>
              </w:divBdr>
            </w:div>
          </w:divsChild>
        </w:div>
        <w:div w:id="1965042667">
          <w:marLeft w:val="0"/>
          <w:marRight w:val="0"/>
          <w:marTop w:val="0"/>
          <w:marBottom w:val="0"/>
          <w:divBdr>
            <w:top w:val="none" w:sz="0" w:space="0" w:color="auto"/>
            <w:left w:val="none" w:sz="0" w:space="0" w:color="auto"/>
            <w:bottom w:val="none" w:sz="0" w:space="0" w:color="auto"/>
            <w:right w:val="none" w:sz="0" w:space="0" w:color="auto"/>
          </w:divBdr>
          <w:divsChild>
            <w:div w:id="223873607">
              <w:marLeft w:val="0"/>
              <w:marRight w:val="0"/>
              <w:marTop w:val="0"/>
              <w:marBottom w:val="0"/>
              <w:divBdr>
                <w:top w:val="none" w:sz="0" w:space="0" w:color="auto"/>
                <w:left w:val="none" w:sz="0" w:space="0" w:color="auto"/>
                <w:bottom w:val="none" w:sz="0" w:space="0" w:color="auto"/>
                <w:right w:val="none" w:sz="0" w:space="0" w:color="auto"/>
              </w:divBdr>
            </w:div>
            <w:div w:id="1139035308">
              <w:marLeft w:val="0"/>
              <w:marRight w:val="0"/>
              <w:marTop w:val="0"/>
              <w:marBottom w:val="0"/>
              <w:divBdr>
                <w:top w:val="none" w:sz="0" w:space="0" w:color="auto"/>
                <w:left w:val="none" w:sz="0" w:space="0" w:color="auto"/>
                <w:bottom w:val="none" w:sz="0" w:space="0" w:color="auto"/>
                <w:right w:val="none" w:sz="0" w:space="0" w:color="auto"/>
              </w:divBdr>
            </w:div>
            <w:div w:id="2131775152">
              <w:marLeft w:val="0"/>
              <w:marRight w:val="0"/>
              <w:marTop w:val="0"/>
              <w:marBottom w:val="0"/>
              <w:divBdr>
                <w:top w:val="none" w:sz="0" w:space="0" w:color="auto"/>
                <w:left w:val="none" w:sz="0" w:space="0" w:color="auto"/>
                <w:bottom w:val="none" w:sz="0" w:space="0" w:color="auto"/>
                <w:right w:val="none" w:sz="0" w:space="0" w:color="auto"/>
              </w:divBdr>
            </w:div>
            <w:div w:id="1405031021">
              <w:marLeft w:val="0"/>
              <w:marRight w:val="0"/>
              <w:marTop w:val="0"/>
              <w:marBottom w:val="0"/>
              <w:divBdr>
                <w:top w:val="none" w:sz="0" w:space="0" w:color="auto"/>
                <w:left w:val="none" w:sz="0" w:space="0" w:color="auto"/>
                <w:bottom w:val="none" w:sz="0" w:space="0" w:color="auto"/>
                <w:right w:val="none" w:sz="0" w:space="0" w:color="auto"/>
              </w:divBdr>
            </w:div>
          </w:divsChild>
        </w:div>
        <w:div w:id="290945037">
          <w:marLeft w:val="0"/>
          <w:marRight w:val="0"/>
          <w:marTop w:val="0"/>
          <w:marBottom w:val="0"/>
          <w:divBdr>
            <w:top w:val="none" w:sz="0" w:space="0" w:color="auto"/>
            <w:left w:val="none" w:sz="0" w:space="0" w:color="auto"/>
            <w:bottom w:val="none" w:sz="0" w:space="0" w:color="auto"/>
            <w:right w:val="none" w:sz="0" w:space="0" w:color="auto"/>
          </w:divBdr>
          <w:divsChild>
            <w:div w:id="1806310999">
              <w:marLeft w:val="0"/>
              <w:marRight w:val="0"/>
              <w:marTop w:val="0"/>
              <w:marBottom w:val="0"/>
              <w:divBdr>
                <w:top w:val="none" w:sz="0" w:space="0" w:color="auto"/>
                <w:left w:val="none" w:sz="0" w:space="0" w:color="auto"/>
                <w:bottom w:val="none" w:sz="0" w:space="0" w:color="auto"/>
                <w:right w:val="none" w:sz="0" w:space="0" w:color="auto"/>
              </w:divBdr>
            </w:div>
            <w:div w:id="1886330501">
              <w:marLeft w:val="0"/>
              <w:marRight w:val="0"/>
              <w:marTop w:val="0"/>
              <w:marBottom w:val="0"/>
              <w:divBdr>
                <w:top w:val="none" w:sz="0" w:space="0" w:color="auto"/>
                <w:left w:val="none" w:sz="0" w:space="0" w:color="auto"/>
                <w:bottom w:val="none" w:sz="0" w:space="0" w:color="auto"/>
                <w:right w:val="none" w:sz="0" w:space="0" w:color="auto"/>
              </w:divBdr>
            </w:div>
            <w:div w:id="1873764425">
              <w:marLeft w:val="0"/>
              <w:marRight w:val="0"/>
              <w:marTop w:val="0"/>
              <w:marBottom w:val="0"/>
              <w:divBdr>
                <w:top w:val="none" w:sz="0" w:space="0" w:color="auto"/>
                <w:left w:val="none" w:sz="0" w:space="0" w:color="auto"/>
                <w:bottom w:val="none" w:sz="0" w:space="0" w:color="auto"/>
                <w:right w:val="none" w:sz="0" w:space="0" w:color="auto"/>
              </w:divBdr>
            </w:div>
            <w:div w:id="1648976567">
              <w:marLeft w:val="0"/>
              <w:marRight w:val="0"/>
              <w:marTop w:val="0"/>
              <w:marBottom w:val="0"/>
              <w:divBdr>
                <w:top w:val="none" w:sz="0" w:space="0" w:color="auto"/>
                <w:left w:val="none" w:sz="0" w:space="0" w:color="auto"/>
                <w:bottom w:val="none" w:sz="0" w:space="0" w:color="auto"/>
                <w:right w:val="none" w:sz="0" w:space="0" w:color="auto"/>
              </w:divBdr>
            </w:div>
            <w:div w:id="918253583">
              <w:marLeft w:val="0"/>
              <w:marRight w:val="0"/>
              <w:marTop w:val="0"/>
              <w:marBottom w:val="0"/>
              <w:divBdr>
                <w:top w:val="none" w:sz="0" w:space="0" w:color="auto"/>
                <w:left w:val="none" w:sz="0" w:space="0" w:color="auto"/>
                <w:bottom w:val="none" w:sz="0" w:space="0" w:color="auto"/>
                <w:right w:val="none" w:sz="0" w:space="0" w:color="auto"/>
              </w:divBdr>
            </w:div>
          </w:divsChild>
        </w:div>
        <w:div w:id="23210187">
          <w:marLeft w:val="0"/>
          <w:marRight w:val="0"/>
          <w:marTop w:val="0"/>
          <w:marBottom w:val="0"/>
          <w:divBdr>
            <w:top w:val="none" w:sz="0" w:space="0" w:color="auto"/>
            <w:left w:val="none" w:sz="0" w:space="0" w:color="auto"/>
            <w:bottom w:val="none" w:sz="0" w:space="0" w:color="auto"/>
            <w:right w:val="none" w:sz="0" w:space="0" w:color="auto"/>
          </w:divBdr>
          <w:divsChild>
            <w:div w:id="741828810">
              <w:marLeft w:val="0"/>
              <w:marRight w:val="0"/>
              <w:marTop w:val="0"/>
              <w:marBottom w:val="0"/>
              <w:divBdr>
                <w:top w:val="none" w:sz="0" w:space="0" w:color="auto"/>
                <w:left w:val="none" w:sz="0" w:space="0" w:color="auto"/>
                <w:bottom w:val="none" w:sz="0" w:space="0" w:color="auto"/>
                <w:right w:val="none" w:sz="0" w:space="0" w:color="auto"/>
              </w:divBdr>
            </w:div>
            <w:div w:id="796293182">
              <w:marLeft w:val="0"/>
              <w:marRight w:val="0"/>
              <w:marTop w:val="0"/>
              <w:marBottom w:val="0"/>
              <w:divBdr>
                <w:top w:val="none" w:sz="0" w:space="0" w:color="auto"/>
                <w:left w:val="none" w:sz="0" w:space="0" w:color="auto"/>
                <w:bottom w:val="none" w:sz="0" w:space="0" w:color="auto"/>
                <w:right w:val="none" w:sz="0" w:space="0" w:color="auto"/>
              </w:divBdr>
            </w:div>
            <w:div w:id="244343441">
              <w:marLeft w:val="0"/>
              <w:marRight w:val="0"/>
              <w:marTop w:val="0"/>
              <w:marBottom w:val="0"/>
              <w:divBdr>
                <w:top w:val="none" w:sz="0" w:space="0" w:color="auto"/>
                <w:left w:val="none" w:sz="0" w:space="0" w:color="auto"/>
                <w:bottom w:val="none" w:sz="0" w:space="0" w:color="auto"/>
                <w:right w:val="none" w:sz="0" w:space="0" w:color="auto"/>
              </w:divBdr>
            </w:div>
            <w:div w:id="1758790514">
              <w:marLeft w:val="0"/>
              <w:marRight w:val="0"/>
              <w:marTop w:val="0"/>
              <w:marBottom w:val="0"/>
              <w:divBdr>
                <w:top w:val="none" w:sz="0" w:space="0" w:color="auto"/>
                <w:left w:val="none" w:sz="0" w:space="0" w:color="auto"/>
                <w:bottom w:val="none" w:sz="0" w:space="0" w:color="auto"/>
                <w:right w:val="none" w:sz="0" w:space="0" w:color="auto"/>
              </w:divBdr>
            </w:div>
            <w:div w:id="706293345">
              <w:marLeft w:val="0"/>
              <w:marRight w:val="0"/>
              <w:marTop w:val="0"/>
              <w:marBottom w:val="0"/>
              <w:divBdr>
                <w:top w:val="none" w:sz="0" w:space="0" w:color="auto"/>
                <w:left w:val="none" w:sz="0" w:space="0" w:color="auto"/>
                <w:bottom w:val="none" w:sz="0" w:space="0" w:color="auto"/>
                <w:right w:val="none" w:sz="0" w:space="0" w:color="auto"/>
              </w:divBdr>
            </w:div>
            <w:div w:id="1643272969">
              <w:marLeft w:val="0"/>
              <w:marRight w:val="0"/>
              <w:marTop w:val="0"/>
              <w:marBottom w:val="0"/>
              <w:divBdr>
                <w:top w:val="none" w:sz="0" w:space="0" w:color="auto"/>
                <w:left w:val="none" w:sz="0" w:space="0" w:color="auto"/>
                <w:bottom w:val="none" w:sz="0" w:space="0" w:color="auto"/>
                <w:right w:val="none" w:sz="0" w:space="0" w:color="auto"/>
              </w:divBdr>
            </w:div>
          </w:divsChild>
        </w:div>
        <w:div w:id="1523712586">
          <w:marLeft w:val="0"/>
          <w:marRight w:val="0"/>
          <w:marTop w:val="0"/>
          <w:marBottom w:val="0"/>
          <w:divBdr>
            <w:top w:val="none" w:sz="0" w:space="0" w:color="auto"/>
            <w:left w:val="none" w:sz="0" w:space="0" w:color="auto"/>
            <w:bottom w:val="none" w:sz="0" w:space="0" w:color="auto"/>
            <w:right w:val="none" w:sz="0" w:space="0" w:color="auto"/>
          </w:divBdr>
          <w:divsChild>
            <w:div w:id="2093353460">
              <w:marLeft w:val="0"/>
              <w:marRight w:val="0"/>
              <w:marTop w:val="0"/>
              <w:marBottom w:val="0"/>
              <w:divBdr>
                <w:top w:val="none" w:sz="0" w:space="0" w:color="auto"/>
                <w:left w:val="none" w:sz="0" w:space="0" w:color="auto"/>
                <w:bottom w:val="none" w:sz="0" w:space="0" w:color="auto"/>
                <w:right w:val="none" w:sz="0" w:space="0" w:color="auto"/>
              </w:divBdr>
            </w:div>
            <w:div w:id="1602225855">
              <w:marLeft w:val="0"/>
              <w:marRight w:val="0"/>
              <w:marTop w:val="0"/>
              <w:marBottom w:val="0"/>
              <w:divBdr>
                <w:top w:val="none" w:sz="0" w:space="0" w:color="auto"/>
                <w:left w:val="none" w:sz="0" w:space="0" w:color="auto"/>
                <w:bottom w:val="none" w:sz="0" w:space="0" w:color="auto"/>
                <w:right w:val="none" w:sz="0" w:space="0" w:color="auto"/>
              </w:divBdr>
            </w:div>
            <w:div w:id="1655602370">
              <w:marLeft w:val="0"/>
              <w:marRight w:val="0"/>
              <w:marTop w:val="0"/>
              <w:marBottom w:val="0"/>
              <w:divBdr>
                <w:top w:val="none" w:sz="0" w:space="0" w:color="auto"/>
                <w:left w:val="none" w:sz="0" w:space="0" w:color="auto"/>
                <w:bottom w:val="none" w:sz="0" w:space="0" w:color="auto"/>
                <w:right w:val="none" w:sz="0" w:space="0" w:color="auto"/>
              </w:divBdr>
            </w:div>
          </w:divsChild>
        </w:div>
        <w:div w:id="837112973">
          <w:marLeft w:val="0"/>
          <w:marRight w:val="0"/>
          <w:marTop w:val="0"/>
          <w:marBottom w:val="0"/>
          <w:divBdr>
            <w:top w:val="none" w:sz="0" w:space="0" w:color="auto"/>
            <w:left w:val="none" w:sz="0" w:space="0" w:color="auto"/>
            <w:bottom w:val="none" w:sz="0" w:space="0" w:color="auto"/>
            <w:right w:val="none" w:sz="0" w:space="0" w:color="auto"/>
          </w:divBdr>
          <w:divsChild>
            <w:div w:id="1465125213">
              <w:marLeft w:val="0"/>
              <w:marRight w:val="0"/>
              <w:marTop w:val="0"/>
              <w:marBottom w:val="0"/>
              <w:divBdr>
                <w:top w:val="none" w:sz="0" w:space="0" w:color="auto"/>
                <w:left w:val="none" w:sz="0" w:space="0" w:color="auto"/>
                <w:bottom w:val="none" w:sz="0" w:space="0" w:color="auto"/>
                <w:right w:val="none" w:sz="0" w:space="0" w:color="auto"/>
              </w:divBdr>
            </w:div>
            <w:div w:id="1260794644">
              <w:marLeft w:val="0"/>
              <w:marRight w:val="0"/>
              <w:marTop w:val="0"/>
              <w:marBottom w:val="0"/>
              <w:divBdr>
                <w:top w:val="none" w:sz="0" w:space="0" w:color="auto"/>
                <w:left w:val="none" w:sz="0" w:space="0" w:color="auto"/>
                <w:bottom w:val="none" w:sz="0" w:space="0" w:color="auto"/>
                <w:right w:val="none" w:sz="0" w:space="0" w:color="auto"/>
              </w:divBdr>
            </w:div>
            <w:div w:id="4254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436">
      <w:bodyDiv w:val="1"/>
      <w:marLeft w:val="0"/>
      <w:marRight w:val="0"/>
      <w:marTop w:val="0"/>
      <w:marBottom w:val="0"/>
      <w:divBdr>
        <w:top w:val="none" w:sz="0" w:space="0" w:color="auto"/>
        <w:left w:val="none" w:sz="0" w:space="0" w:color="auto"/>
        <w:bottom w:val="none" w:sz="0" w:space="0" w:color="auto"/>
        <w:right w:val="none" w:sz="0" w:space="0" w:color="auto"/>
      </w:divBdr>
      <w:divsChild>
        <w:div w:id="297952086">
          <w:marLeft w:val="0"/>
          <w:marRight w:val="0"/>
          <w:marTop w:val="0"/>
          <w:marBottom w:val="0"/>
          <w:divBdr>
            <w:top w:val="none" w:sz="0" w:space="0" w:color="auto"/>
            <w:left w:val="none" w:sz="0" w:space="0" w:color="auto"/>
            <w:bottom w:val="none" w:sz="0" w:space="0" w:color="auto"/>
            <w:right w:val="none" w:sz="0" w:space="0" w:color="auto"/>
          </w:divBdr>
        </w:div>
        <w:div w:id="991956069">
          <w:marLeft w:val="0"/>
          <w:marRight w:val="0"/>
          <w:marTop w:val="0"/>
          <w:marBottom w:val="0"/>
          <w:divBdr>
            <w:top w:val="none" w:sz="0" w:space="0" w:color="auto"/>
            <w:left w:val="none" w:sz="0" w:space="0" w:color="auto"/>
            <w:bottom w:val="none" w:sz="0" w:space="0" w:color="auto"/>
            <w:right w:val="none" w:sz="0" w:space="0" w:color="auto"/>
          </w:divBdr>
        </w:div>
      </w:divsChild>
    </w:div>
    <w:div w:id="359091335">
      <w:bodyDiv w:val="1"/>
      <w:marLeft w:val="0"/>
      <w:marRight w:val="0"/>
      <w:marTop w:val="0"/>
      <w:marBottom w:val="0"/>
      <w:divBdr>
        <w:top w:val="none" w:sz="0" w:space="0" w:color="auto"/>
        <w:left w:val="none" w:sz="0" w:space="0" w:color="auto"/>
        <w:bottom w:val="none" w:sz="0" w:space="0" w:color="auto"/>
        <w:right w:val="none" w:sz="0" w:space="0" w:color="auto"/>
      </w:divBdr>
    </w:div>
    <w:div w:id="359281260">
      <w:bodyDiv w:val="1"/>
      <w:marLeft w:val="0"/>
      <w:marRight w:val="0"/>
      <w:marTop w:val="0"/>
      <w:marBottom w:val="0"/>
      <w:divBdr>
        <w:top w:val="none" w:sz="0" w:space="0" w:color="auto"/>
        <w:left w:val="none" w:sz="0" w:space="0" w:color="auto"/>
        <w:bottom w:val="none" w:sz="0" w:space="0" w:color="auto"/>
        <w:right w:val="none" w:sz="0" w:space="0" w:color="auto"/>
      </w:divBdr>
      <w:divsChild>
        <w:div w:id="877085784">
          <w:marLeft w:val="0"/>
          <w:marRight w:val="0"/>
          <w:marTop w:val="0"/>
          <w:marBottom w:val="0"/>
          <w:divBdr>
            <w:top w:val="none" w:sz="0" w:space="0" w:color="auto"/>
            <w:left w:val="none" w:sz="0" w:space="0" w:color="auto"/>
            <w:bottom w:val="none" w:sz="0" w:space="0" w:color="auto"/>
            <w:right w:val="none" w:sz="0" w:space="0" w:color="auto"/>
          </w:divBdr>
        </w:div>
        <w:div w:id="1879195279">
          <w:marLeft w:val="0"/>
          <w:marRight w:val="0"/>
          <w:marTop w:val="0"/>
          <w:marBottom w:val="0"/>
          <w:divBdr>
            <w:top w:val="none" w:sz="0" w:space="0" w:color="auto"/>
            <w:left w:val="none" w:sz="0" w:space="0" w:color="auto"/>
            <w:bottom w:val="none" w:sz="0" w:space="0" w:color="auto"/>
            <w:right w:val="none" w:sz="0" w:space="0" w:color="auto"/>
          </w:divBdr>
        </w:div>
        <w:div w:id="1963337160">
          <w:marLeft w:val="0"/>
          <w:marRight w:val="0"/>
          <w:marTop w:val="0"/>
          <w:marBottom w:val="0"/>
          <w:divBdr>
            <w:top w:val="none" w:sz="0" w:space="0" w:color="auto"/>
            <w:left w:val="none" w:sz="0" w:space="0" w:color="auto"/>
            <w:bottom w:val="none" w:sz="0" w:space="0" w:color="auto"/>
            <w:right w:val="none" w:sz="0" w:space="0" w:color="auto"/>
          </w:divBdr>
        </w:div>
      </w:divsChild>
    </w:div>
    <w:div w:id="392703693">
      <w:bodyDiv w:val="1"/>
      <w:marLeft w:val="0"/>
      <w:marRight w:val="0"/>
      <w:marTop w:val="0"/>
      <w:marBottom w:val="0"/>
      <w:divBdr>
        <w:top w:val="none" w:sz="0" w:space="0" w:color="auto"/>
        <w:left w:val="none" w:sz="0" w:space="0" w:color="auto"/>
        <w:bottom w:val="none" w:sz="0" w:space="0" w:color="auto"/>
        <w:right w:val="none" w:sz="0" w:space="0" w:color="auto"/>
      </w:divBdr>
      <w:divsChild>
        <w:div w:id="1422217993">
          <w:marLeft w:val="0"/>
          <w:marRight w:val="0"/>
          <w:marTop w:val="0"/>
          <w:marBottom w:val="0"/>
          <w:divBdr>
            <w:top w:val="none" w:sz="0" w:space="0" w:color="auto"/>
            <w:left w:val="none" w:sz="0" w:space="0" w:color="auto"/>
            <w:bottom w:val="none" w:sz="0" w:space="0" w:color="auto"/>
            <w:right w:val="none" w:sz="0" w:space="0" w:color="auto"/>
          </w:divBdr>
        </w:div>
        <w:div w:id="1487043379">
          <w:marLeft w:val="0"/>
          <w:marRight w:val="0"/>
          <w:marTop w:val="0"/>
          <w:marBottom w:val="0"/>
          <w:divBdr>
            <w:top w:val="none" w:sz="0" w:space="0" w:color="auto"/>
            <w:left w:val="none" w:sz="0" w:space="0" w:color="auto"/>
            <w:bottom w:val="none" w:sz="0" w:space="0" w:color="auto"/>
            <w:right w:val="none" w:sz="0" w:space="0" w:color="auto"/>
          </w:divBdr>
        </w:div>
        <w:div w:id="1935625987">
          <w:marLeft w:val="0"/>
          <w:marRight w:val="0"/>
          <w:marTop w:val="0"/>
          <w:marBottom w:val="0"/>
          <w:divBdr>
            <w:top w:val="none" w:sz="0" w:space="0" w:color="auto"/>
            <w:left w:val="none" w:sz="0" w:space="0" w:color="auto"/>
            <w:bottom w:val="none" w:sz="0" w:space="0" w:color="auto"/>
            <w:right w:val="none" w:sz="0" w:space="0" w:color="auto"/>
          </w:divBdr>
        </w:div>
      </w:divsChild>
    </w:div>
    <w:div w:id="417597478">
      <w:bodyDiv w:val="1"/>
      <w:marLeft w:val="0"/>
      <w:marRight w:val="0"/>
      <w:marTop w:val="0"/>
      <w:marBottom w:val="0"/>
      <w:divBdr>
        <w:top w:val="none" w:sz="0" w:space="0" w:color="auto"/>
        <w:left w:val="none" w:sz="0" w:space="0" w:color="auto"/>
        <w:bottom w:val="none" w:sz="0" w:space="0" w:color="auto"/>
        <w:right w:val="none" w:sz="0" w:space="0" w:color="auto"/>
      </w:divBdr>
      <w:divsChild>
        <w:div w:id="305937164">
          <w:marLeft w:val="0"/>
          <w:marRight w:val="0"/>
          <w:marTop w:val="0"/>
          <w:marBottom w:val="0"/>
          <w:divBdr>
            <w:top w:val="none" w:sz="0" w:space="0" w:color="auto"/>
            <w:left w:val="none" w:sz="0" w:space="0" w:color="auto"/>
            <w:bottom w:val="none" w:sz="0" w:space="0" w:color="auto"/>
            <w:right w:val="none" w:sz="0" w:space="0" w:color="auto"/>
          </w:divBdr>
        </w:div>
        <w:div w:id="1746101082">
          <w:marLeft w:val="0"/>
          <w:marRight w:val="0"/>
          <w:marTop w:val="0"/>
          <w:marBottom w:val="0"/>
          <w:divBdr>
            <w:top w:val="none" w:sz="0" w:space="0" w:color="auto"/>
            <w:left w:val="none" w:sz="0" w:space="0" w:color="auto"/>
            <w:bottom w:val="none" w:sz="0" w:space="0" w:color="auto"/>
            <w:right w:val="none" w:sz="0" w:space="0" w:color="auto"/>
          </w:divBdr>
        </w:div>
      </w:divsChild>
    </w:div>
    <w:div w:id="461504981">
      <w:bodyDiv w:val="1"/>
      <w:marLeft w:val="0"/>
      <w:marRight w:val="0"/>
      <w:marTop w:val="0"/>
      <w:marBottom w:val="0"/>
      <w:divBdr>
        <w:top w:val="none" w:sz="0" w:space="0" w:color="auto"/>
        <w:left w:val="none" w:sz="0" w:space="0" w:color="auto"/>
        <w:bottom w:val="none" w:sz="0" w:space="0" w:color="auto"/>
        <w:right w:val="none" w:sz="0" w:space="0" w:color="auto"/>
      </w:divBdr>
    </w:div>
    <w:div w:id="517696129">
      <w:bodyDiv w:val="1"/>
      <w:marLeft w:val="0"/>
      <w:marRight w:val="0"/>
      <w:marTop w:val="0"/>
      <w:marBottom w:val="0"/>
      <w:divBdr>
        <w:top w:val="none" w:sz="0" w:space="0" w:color="auto"/>
        <w:left w:val="none" w:sz="0" w:space="0" w:color="auto"/>
        <w:bottom w:val="none" w:sz="0" w:space="0" w:color="auto"/>
        <w:right w:val="none" w:sz="0" w:space="0" w:color="auto"/>
      </w:divBdr>
    </w:div>
    <w:div w:id="536242964">
      <w:bodyDiv w:val="1"/>
      <w:marLeft w:val="0"/>
      <w:marRight w:val="0"/>
      <w:marTop w:val="0"/>
      <w:marBottom w:val="0"/>
      <w:divBdr>
        <w:top w:val="none" w:sz="0" w:space="0" w:color="auto"/>
        <w:left w:val="none" w:sz="0" w:space="0" w:color="auto"/>
        <w:bottom w:val="none" w:sz="0" w:space="0" w:color="auto"/>
        <w:right w:val="none" w:sz="0" w:space="0" w:color="auto"/>
      </w:divBdr>
      <w:divsChild>
        <w:div w:id="483275004">
          <w:marLeft w:val="0"/>
          <w:marRight w:val="0"/>
          <w:marTop w:val="0"/>
          <w:marBottom w:val="0"/>
          <w:divBdr>
            <w:top w:val="none" w:sz="0" w:space="0" w:color="auto"/>
            <w:left w:val="none" w:sz="0" w:space="0" w:color="auto"/>
            <w:bottom w:val="none" w:sz="0" w:space="0" w:color="auto"/>
            <w:right w:val="none" w:sz="0" w:space="0" w:color="auto"/>
          </w:divBdr>
        </w:div>
        <w:div w:id="1106922262">
          <w:marLeft w:val="0"/>
          <w:marRight w:val="0"/>
          <w:marTop w:val="0"/>
          <w:marBottom w:val="0"/>
          <w:divBdr>
            <w:top w:val="none" w:sz="0" w:space="0" w:color="auto"/>
            <w:left w:val="none" w:sz="0" w:space="0" w:color="auto"/>
            <w:bottom w:val="none" w:sz="0" w:space="0" w:color="auto"/>
            <w:right w:val="none" w:sz="0" w:space="0" w:color="auto"/>
          </w:divBdr>
        </w:div>
        <w:div w:id="1539007372">
          <w:marLeft w:val="0"/>
          <w:marRight w:val="0"/>
          <w:marTop w:val="0"/>
          <w:marBottom w:val="0"/>
          <w:divBdr>
            <w:top w:val="none" w:sz="0" w:space="0" w:color="auto"/>
            <w:left w:val="none" w:sz="0" w:space="0" w:color="auto"/>
            <w:bottom w:val="none" w:sz="0" w:space="0" w:color="auto"/>
            <w:right w:val="none" w:sz="0" w:space="0" w:color="auto"/>
          </w:divBdr>
        </w:div>
      </w:divsChild>
    </w:div>
    <w:div w:id="575556088">
      <w:bodyDiv w:val="1"/>
      <w:marLeft w:val="0"/>
      <w:marRight w:val="0"/>
      <w:marTop w:val="0"/>
      <w:marBottom w:val="0"/>
      <w:divBdr>
        <w:top w:val="none" w:sz="0" w:space="0" w:color="auto"/>
        <w:left w:val="none" w:sz="0" w:space="0" w:color="auto"/>
        <w:bottom w:val="none" w:sz="0" w:space="0" w:color="auto"/>
        <w:right w:val="none" w:sz="0" w:space="0" w:color="auto"/>
      </w:divBdr>
      <w:divsChild>
        <w:div w:id="573319318">
          <w:marLeft w:val="0"/>
          <w:marRight w:val="0"/>
          <w:marTop w:val="0"/>
          <w:marBottom w:val="0"/>
          <w:divBdr>
            <w:top w:val="none" w:sz="0" w:space="0" w:color="auto"/>
            <w:left w:val="none" w:sz="0" w:space="0" w:color="auto"/>
            <w:bottom w:val="none" w:sz="0" w:space="0" w:color="auto"/>
            <w:right w:val="none" w:sz="0" w:space="0" w:color="auto"/>
          </w:divBdr>
        </w:div>
        <w:div w:id="970400798">
          <w:marLeft w:val="0"/>
          <w:marRight w:val="0"/>
          <w:marTop w:val="0"/>
          <w:marBottom w:val="0"/>
          <w:divBdr>
            <w:top w:val="none" w:sz="0" w:space="0" w:color="auto"/>
            <w:left w:val="none" w:sz="0" w:space="0" w:color="auto"/>
            <w:bottom w:val="none" w:sz="0" w:space="0" w:color="auto"/>
            <w:right w:val="none" w:sz="0" w:space="0" w:color="auto"/>
          </w:divBdr>
        </w:div>
        <w:div w:id="1406799934">
          <w:marLeft w:val="0"/>
          <w:marRight w:val="0"/>
          <w:marTop w:val="0"/>
          <w:marBottom w:val="0"/>
          <w:divBdr>
            <w:top w:val="none" w:sz="0" w:space="0" w:color="auto"/>
            <w:left w:val="none" w:sz="0" w:space="0" w:color="auto"/>
            <w:bottom w:val="none" w:sz="0" w:space="0" w:color="auto"/>
            <w:right w:val="none" w:sz="0" w:space="0" w:color="auto"/>
          </w:divBdr>
        </w:div>
      </w:divsChild>
    </w:div>
    <w:div w:id="609552970">
      <w:bodyDiv w:val="1"/>
      <w:marLeft w:val="0"/>
      <w:marRight w:val="0"/>
      <w:marTop w:val="0"/>
      <w:marBottom w:val="0"/>
      <w:divBdr>
        <w:top w:val="none" w:sz="0" w:space="0" w:color="auto"/>
        <w:left w:val="none" w:sz="0" w:space="0" w:color="auto"/>
        <w:bottom w:val="none" w:sz="0" w:space="0" w:color="auto"/>
        <w:right w:val="none" w:sz="0" w:space="0" w:color="auto"/>
      </w:divBdr>
      <w:divsChild>
        <w:div w:id="675497274">
          <w:marLeft w:val="0"/>
          <w:marRight w:val="0"/>
          <w:marTop w:val="0"/>
          <w:marBottom w:val="0"/>
          <w:divBdr>
            <w:top w:val="none" w:sz="0" w:space="0" w:color="auto"/>
            <w:left w:val="none" w:sz="0" w:space="0" w:color="auto"/>
            <w:bottom w:val="none" w:sz="0" w:space="0" w:color="auto"/>
            <w:right w:val="none" w:sz="0" w:space="0" w:color="auto"/>
          </w:divBdr>
        </w:div>
        <w:div w:id="1528057983">
          <w:marLeft w:val="0"/>
          <w:marRight w:val="0"/>
          <w:marTop w:val="0"/>
          <w:marBottom w:val="0"/>
          <w:divBdr>
            <w:top w:val="none" w:sz="0" w:space="0" w:color="auto"/>
            <w:left w:val="none" w:sz="0" w:space="0" w:color="auto"/>
            <w:bottom w:val="none" w:sz="0" w:space="0" w:color="auto"/>
            <w:right w:val="none" w:sz="0" w:space="0" w:color="auto"/>
          </w:divBdr>
        </w:div>
        <w:div w:id="1577938722">
          <w:marLeft w:val="0"/>
          <w:marRight w:val="0"/>
          <w:marTop w:val="0"/>
          <w:marBottom w:val="0"/>
          <w:divBdr>
            <w:top w:val="none" w:sz="0" w:space="0" w:color="auto"/>
            <w:left w:val="none" w:sz="0" w:space="0" w:color="auto"/>
            <w:bottom w:val="none" w:sz="0" w:space="0" w:color="auto"/>
            <w:right w:val="none" w:sz="0" w:space="0" w:color="auto"/>
          </w:divBdr>
        </w:div>
      </w:divsChild>
    </w:div>
    <w:div w:id="642002265">
      <w:bodyDiv w:val="1"/>
      <w:marLeft w:val="0"/>
      <w:marRight w:val="0"/>
      <w:marTop w:val="0"/>
      <w:marBottom w:val="0"/>
      <w:divBdr>
        <w:top w:val="none" w:sz="0" w:space="0" w:color="auto"/>
        <w:left w:val="none" w:sz="0" w:space="0" w:color="auto"/>
        <w:bottom w:val="none" w:sz="0" w:space="0" w:color="auto"/>
        <w:right w:val="none" w:sz="0" w:space="0" w:color="auto"/>
      </w:divBdr>
      <w:divsChild>
        <w:div w:id="809201923">
          <w:marLeft w:val="0"/>
          <w:marRight w:val="0"/>
          <w:marTop w:val="0"/>
          <w:marBottom w:val="0"/>
          <w:divBdr>
            <w:top w:val="none" w:sz="0" w:space="0" w:color="auto"/>
            <w:left w:val="none" w:sz="0" w:space="0" w:color="auto"/>
            <w:bottom w:val="none" w:sz="0" w:space="0" w:color="auto"/>
            <w:right w:val="none" w:sz="0" w:space="0" w:color="auto"/>
          </w:divBdr>
        </w:div>
        <w:div w:id="825247044">
          <w:marLeft w:val="0"/>
          <w:marRight w:val="0"/>
          <w:marTop w:val="0"/>
          <w:marBottom w:val="0"/>
          <w:divBdr>
            <w:top w:val="none" w:sz="0" w:space="0" w:color="auto"/>
            <w:left w:val="none" w:sz="0" w:space="0" w:color="auto"/>
            <w:bottom w:val="none" w:sz="0" w:space="0" w:color="auto"/>
            <w:right w:val="none" w:sz="0" w:space="0" w:color="auto"/>
          </w:divBdr>
        </w:div>
        <w:div w:id="1108163760">
          <w:marLeft w:val="0"/>
          <w:marRight w:val="0"/>
          <w:marTop w:val="0"/>
          <w:marBottom w:val="0"/>
          <w:divBdr>
            <w:top w:val="none" w:sz="0" w:space="0" w:color="auto"/>
            <w:left w:val="none" w:sz="0" w:space="0" w:color="auto"/>
            <w:bottom w:val="none" w:sz="0" w:space="0" w:color="auto"/>
            <w:right w:val="none" w:sz="0" w:space="0" w:color="auto"/>
          </w:divBdr>
        </w:div>
        <w:div w:id="1160851065">
          <w:marLeft w:val="0"/>
          <w:marRight w:val="0"/>
          <w:marTop w:val="0"/>
          <w:marBottom w:val="0"/>
          <w:divBdr>
            <w:top w:val="none" w:sz="0" w:space="0" w:color="auto"/>
            <w:left w:val="none" w:sz="0" w:space="0" w:color="auto"/>
            <w:bottom w:val="none" w:sz="0" w:space="0" w:color="auto"/>
            <w:right w:val="none" w:sz="0" w:space="0" w:color="auto"/>
          </w:divBdr>
        </w:div>
        <w:div w:id="1274706634">
          <w:marLeft w:val="0"/>
          <w:marRight w:val="0"/>
          <w:marTop w:val="0"/>
          <w:marBottom w:val="0"/>
          <w:divBdr>
            <w:top w:val="none" w:sz="0" w:space="0" w:color="auto"/>
            <w:left w:val="none" w:sz="0" w:space="0" w:color="auto"/>
            <w:bottom w:val="none" w:sz="0" w:space="0" w:color="auto"/>
            <w:right w:val="none" w:sz="0" w:space="0" w:color="auto"/>
          </w:divBdr>
        </w:div>
        <w:div w:id="1338583585">
          <w:marLeft w:val="0"/>
          <w:marRight w:val="0"/>
          <w:marTop w:val="0"/>
          <w:marBottom w:val="0"/>
          <w:divBdr>
            <w:top w:val="none" w:sz="0" w:space="0" w:color="auto"/>
            <w:left w:val="none" w:sz="0" w:space="0" w:color="auto"/>
            <w:bottom w:val="none" w:sz="0" w:space="0" w:color="auto"/>
            <w:right w:val="none" w:sz="0" w:space="0" w:color="auto"/>
          </w:divBdr>
        </w:div>
        <w:div w:id="1947543302">
          <w:marLeft w:val="0"/>
          <w:marRight w:val="0"/>
          <w:marTop w:val="0"/>
          <w:marBottom w:val="0"/>
          <w:divBdr>
            <w:top w:val="none" w:sz="0" w:space="0" w:color="auto"/>
            <w:left w:val="none" w:sz="0" w:space="0" w:color="auto"/>
            <w:bottom w:val="none" w:sz="0" w:space="0" w:color="auto"/>
            <w:right w:val="none" w:sz="0" w:space="0" w:color="auto"/>
          </w:divBdr>
        </w:div>
      </w:divsChild>
    </w:div>
    <w:div w:id="662509651">
      <w:bodyDiv w:val="1"/>
      <w:marLeft w:val="0"/>
      <w:marRight w:val="0"/>
      <w:marTop w:val="0"/>
      <w:marBottom w:val="0"/>
      <w:divBdr>
        <w:top w:val="none" w:sz="0" w:space="0" w:color="auto"/>
        <w:left w:val="none" w:sz="0" w:space="0" w:color="auto"/>
        <w:bottom w:val="none" w:sz="0" w:space="0" w:color="auto"/>
        <w:right w:val="none" w:sz="0" w:space="0" w:color="auto"/>
      </w:divBdr>
      <w:divsChild>
        <w:div w:id="191773958">
          <w:marLeft w:val="0"/>
          <w:marRight w:val="0"/>
          <w:marTop w:val="0"/>
          <w:marBottom w:val="0"/>
          <w:divBdr>
            <w:top w:val="none" w:sz="0" w:space="0" w:color="auto"/>
            <w:left w:val="none" w:sz="0" w:space="0" w:color="auto"/>
            <w:bottom w:val="none" w:sz="0" w:space="0" w:color="auto"/>
            <w:right w:val="none" w:sz="0" w:space="0" w:color="auto"/>
          </w:divBdr>
        </w:div>
        <w:div w:id="919293908">
          <w:marLeft w:val="0"/>
          <w:marRight w:val="0"/>
          <w:marTop w:val="0"/>
          <w:marBottom w:val="0"/>
          <w:divBdr>
            <w:top w:val="none" w:sz="0" w:space="0" w:color="auto"/>
            <w:left w:val="none" w:sz="0" w:space="0" w:color="auto"/>
            <w:bottom w:val="none" w:sz="0" w:space="0" w:color="auto"/>
            <w:right w:val="none" w:sz="0" w:space="0" w:color="auto"/>
          </w:divBdr>
        </w:div>
      </w:divsChild>
    </w:div>
    <w:div w:id="697466192">
      <w:bodyDiv w:val="1"/>
      <w:marLeft w:val="0"/>
      <w:marRight w:val="0"/>
      <w:marTop w:val="0"/>
      <w:marBottom w:val="0"/>
      <w:divBdr>
        <w:top w:val="none" w:sz="0" w:space="0" w:color="auto"/>
        <w:left w:val="none" w:sz="0" w:space="0" w:color="auto"/>
        <w:bottom w:val="none" w:sz="0" w:space="0" w:color="auto"/>
        <w:right w:val="none" w:sz="0" w:space="0" w:color="auto"/>
      </w:divBdr>
      <w:divsChild>
        <w:div w:id="1143431109">
          <w:marLeft w:val="0"/>
          <w:marRight w:val="0"/>
          <w:marTop w:val="0"/>
          <w:marBottom w:val="0"/>
          <w:divBdr>
            <w:top w:val="none" w:sz="0" w:space="0" w:color="auto"/>
            <w:left w:val="none" w:sz="0" w:space="0" w:color="auto"/>
            <w:bottom w:val="none" w:sz="0" w:space="0" w:color="auto"/>
            <w:right w:val="none" w:sz="0" w:space="0" w:color="auto"/>
          </w:divBdr>
        </w:div>
        <w:div w:id="2115241636">
          <w:marLeft w:val="0"/>
          <w:marRight w:val="0"/>
          <w:marTop w:val="0"/>
          <w:marBottom w:val="0"/>
          <w:divBdr>
            <w:top w:val="none" w:sz="0" w:space="0" w:color="auto"/>
            <w:left w:val="none" w:sz="0" w:space="0" w:color="auto"/>
            <w:bottom w:val="none" w:sz="0" w:space="0" w:color="auto"/>
            <w:right w:val="none" w:sz="0" w:space="0" w:color="auto"/>
          </w:divBdr>
        </w:div>
      </w:divsChild>
    </w:div>
    <w:div w:id="725184152">
      <w:bodyDiv w:val="1"/>
      <w:marLeft w:val="0"/>
      <w:marRight w:val="0"/>
      <w:marTop w:val="0"/>
      <w:marBottom w:val="0"/>
      <w:divBdr>
        <w:top w:val="none" w:sz="0" w:space="0" w:color="auto"/>
        <w:left w:val="none" w:sz="0" w:space="0" w:color="auto"/>
        <w:bottom w:val="none" w:sz="0" w:space="0" w:color="auto"/>
        <w:right w:val="none" w:sz="0" w:space="0" w:color="auto"/>
      </w:divBdr>
    </w:div>
    <w:div w:id="728842489">
      <w:bodyDiv w:val="1"/>
      <w:marLeft w:val="0"/>
      <w:marRight w:val="0"/>
      <w:marTop w:val="0"/>
      <w:marBottom w:val="0"/>
      <w:divBdr>
        <w:top w:val="none" w:sz="0" w:space="0" w:color="auto"/>
        <w:left w:val="none" w:sz="0" w:space="0" w:color="auto"/>
        <w:bottom w:val="none" w:sz="0" w:space="0" w:color="auto"/>
        <w:right w:val="none" w:sz="0" w:space="0" w:color="auto"/>
      </w:divBdr>
      <w:divsChild>
        <w:div w:id="494346849">
          <w:marLeft w:val="0"/>
          <w:marRight w:val="0"/>
          <w:marTop w:val="0"/>
          <w:marBottom w:val="0"/>
          <w:divBdr>
            <w:top w:val="none" w:sz="0" w:space="0" w:color="auto"/>
            <w:left w:val="none" w:sz="0" w:space="0" w:color="auto"/>
            <w:bottom w:val="none" w:sz="0" w:space="0" w:color="auto"/>
            <w:right w:val="none" w:sz="0" w:space="0" w:color="auto"/>
          </w:divBdr>
        </w:div>
        <w:div w:id="536163362">
          <w:marLeft w:val="0"/>
          <w:marRight w:val="0"/>
          <w:marTop w:val="0"/>
          <w:marBottom w:val="0"/>
          <w:divBdr>
            <w:top w:val="none" w:sz="0" w:space="0" w:color="auto"/>
            <w:left w:val="none" w:sz="0" w:space="0" w:color="auto"/>
            <w:bottom w:val="none" w:sz="0" w:space="0" w:color="auto"/>
            <w:right w:val="none" w:sz="0" w:space="0" w:color="auto"/>
          </w:divBdr>
        </w:div>
        <w:div w:id="658848306">
          <w:marLeft w:val="0"/>
          <w:marRight w:val="0"/>
          <w:marTop w:val="0"/>
          <w:marBottom w:val="0"/>
          <w:divBdr>
            <w:top w:val="none" w:sz="0" w:space="0" w:color="auto"/>
            <w:left w:val="none" w:sz="0" w:space="0" w:color="auto"/>
            <w:bottom w:val="none" w:sz="0" w:space="0" w:color="auto"/>
            <w:right w:val="none" w:sz="0" w:space="0" w:color="auto"/>
          </w:divBdr>
        </w:div>
        <w:div w:id="698817492">
          <w:marLeft w:val="0"/>
          <w:marRight w:val="0"/>
          <w:marTop w:val="0"/>
          <w:marBottom w:val="0"/>
          <w:divBdr>
            <w:top w:val="none" w:sz="0" w:space="0" w:color="auto"/>
            <w:left w:val="none" w:sz="0" w:space="0" w:color="auto"/>
            <w:bottom w:val="none" w:sz="0" w:space="0" w:color="auto"/>
            <w:right w:val="none" w:sz="0" w:space="0" w:color="auto"/>
          </w:divBdr>
        </w:div>
        <w:div w:id="1298489025">
          <w:marLeft w:val="0"/>
          <w:marRight w:val="0"/>
          <w:marTop w:val="0"/>
          <w:marBottom w:val="0"/>
          <w:divBdr>
            <w:top w:val="none" w:sz="0" w:space="0" w:color="auto"/>
            <w:left w:val="none" w:sz="0" w:space="0" w:color="auto"/>
            <w:bottom w:val="none" w:sz="0" w:space="0" w:color="auto"/>
            <w:right w:val="none" w:sz="0" w:space="0" w:color="auto"/>
          </w:divBdr>
        </w:div>
        <w:div w:id="1724408157">
          <w:marLeft w:val="0"/>
          <w:marRight w:val="0"/>
          <w:marTop w:val="0"/>
          <w:marBottom w:val="0"/>
          <w:divBdr>
            <w:top w:val="none" w:sz="0" w:space="0" w:color="auto"/>
            <w:left w:val="none" w:sz="0" w:space="0" w:color="auto"/>
            <w:bottom w:val="none" w:sz="0" w:space="0" w:color="auto"/>
            <w:right w:val="none" w:sz="0" w:space="0" w:color="auto"/>
          </w:divBdr>
        </w:div>
        <w:div w:id="1728870221">
          <w:marLeft w:val="0"/>
          <w:marRight w:val="0"/>
          <w:marTop w:val="0"/>
          <w:marBottom w:val="0"/>
          <w:divBdr>
            <w:top w:val="none" w:sz="0" w:space="0" w:color="auto"/>
            <w:left w:val="none" w:sz="0" w:space="0" w:color="auto"/>
            <w:bottom w:val="none" w:sz="0" w:space="0" w:color="auto"/>
            <w:right w:val="none" w:sz="0" w:space="0" w:color="auto"/>
          </w:divBdr>
        </w:div>
        <w:div w:id="2093771217">
          <w:marLeft w:val="0"/>
          <w:marRight w:val="0"/>
          <w:marTop w:val="0"/>
          <w:marBottom w:val="0"/>
          <w:divBdr>
            <w:top w:val="none" w:sz="0" w:space="0" w:color="auto"/>
            <w:left w:val="none" w:sz="0" w:space="0" w:color="auto"/>
            <w:bottom w:val="none" w:sz="0" w:space="0" w:color="auto"/>
            <w:right w:val="none" w:sz="0" w:space="0" w:color="auto"/>
          </w:divBdr>
        </w:div>
      </w:divsChild>
    </w:div>
    <w:div w:id="750934968">
      <w:bodyDiv w:val="1"/>
      <w:marLeft w:val="0"/>
      <w:marRight w:val="0"/>
      <w:marTop w:val="0"/>
      <w:marBottom w:val="0"/>
      <w:divBdr>
        <w:top w:val="none" w:sz="0" w:space="0" w:color="auto"/>
        <w:left w:val="none" w:sz="0" w:space="0" w:color="auto"/>
        <w:bottom w:val="none" w:sz="0" w:space="0" w:color="auto"/>
        <w:right w:val="none" w:sz="0" w:space="0" w:color="auto"/>
      </w:divBdr>
    </w:div>
    <w:div w:id="768428820">
      <w:bodyDiv w:val="1"/>
      <w:marLeft w:val="0"/>
      <w:marRight w:val="0"/>
      <w:marTop w:val="0"/>
      <w:marBottom w:val="0"/>
      <w:divBdr>
        <w:top w:val="none" w:sz="0" w:space="0" w:color="auto"/>
        <w:left w:val="none" w:sz="0" w:space="0" w:color="auto"/>
        <w:bottom w:val="none" w:sz="0" w:space="0" w:color="auto"/>
        <w:right w:val="none" w:sz="0" w:space="0" w:color="auto"/>
      </w:divBdr>
    </w:div>
    <w:div w:id="815222693">
      <w:bodyDiv w:val="1"/>
      <w:marLeft w:val="0"/>
      <w:marRight w:val="0"/>
      <w:marTop w:val="0"/>
      <w:marBottom w:val="0"/>
      <w:divBdr>
        <w:top w:val="none" w:sz="0" w:space="0" w:color="auto"/>
        <w:left w:val="none" w:sz="0" w:space="0" w:color="auto"/>
        <w:bottom w:val="none" w:sz="0" w:space="0" w:color="auto"/>
        <w:right w:val="none" w:sz="0" w:space="0" w:color="auto"/>
      </w:divBdr>
    </w:div>
    <w:div w:id="850988845">
      <w:bodyDiv w:val="1"/>
      <w:marLeft w:val="0"/>
      <w:marRight w:val="0"/>
      <w:marTop w:val="0"/>
      <w:marBottom w:val="0"/>
      <w:divBdr>
        <w:top w:val="none" w:sz="0" w:space="0" w:color="auto"/>
        <w:left w:val="none" w:sz="0" w:space="0" w:color="auto"/>
        <w:bottom w:val="none" w:sz="0" w:space="0" w:color="auto"/>
        <w:right w:val="none" w:sz="0" w:space="0" w:color="auto"/>
      </w:divBdr>
    </w:div>
    <w:div w:id="861482234">
      <w:bodyDiv w:val="1"/>
      <w:marLeft w:val="0"/>
      <w:marRight w:val="0"/>
      <w:marTop w:val="0"/>
      <w:marBottom w:val="0"/>
      <w:divBdr>
        <w:top w:val="none" w:sz="0" w:space="0" w:color="auto"/>
        <w:left w:val="none" w:sz="0" w:space="0" w:color="auto"/>
        <w:bottom w:val="none" w:sz="0" w:space="0" w:color="auto"/>
        <w:right w:val="none" w:sz="0" w:space="0" w:color="auto"/>
      </w:divBdr>
      <w:divsChild>
        <w:div w:id="82193726">
          <w:marLeft w:val="0"/>
          <w:marRight w:val="0"/>
          <w:marTop w:val="0"/>
          <w:marBottom w:val="0"/>
          <w:divBdr>
            <w:top w:val="none" w:sz="0" w:space="0" w:color="auto"/>
            <w:left w:val="none" w:sz="0" w:space="0" w:color="auto"/>
            <w:bottom w:val="none" w:sz="0" w:space="0" w:color="auto"/>
            <w:right w:val="none" w:sz="0" w:space="0" w:color="auto"/>
          </w:divBdr>
        </w:div>
        <w:div w:id="463238286">
          <w:marLeft w:val="0"/>
          <w:marRight w:val="0"/>
          <w:marTop w:val="0"/>
          <w:marBottom w:val="0"/>
          <w:divBdr>
            <w:top w:val="none" w:sz="0" w:space="0" w:color="auto"/>
            <w:left w:val="none" w:sz="0" w:space="0" w:color="auto"/>
            <w:bottom w:val="none" w:sz="0" w:space="0" w:color="auto"/>
            <w:right w:val="none" w:sz="0" w:space="0" w:color="auto"/>
          </w:divBdr>
        </w:div>
        <w:div w:id="472993128">
          <w:marLeft w:val="0"/>
          <w:marRight w:val="0"/>
          <w:marTop w:val="0"/>
          <w:marBottom w:val="0"/>
          <w:divBdr>
            <w:top w:val="none" w:sz="0" w:space="0" w:color="auto"/>
            <w:left w:val="none" w:sz="0" w:space="0" w:color="auto"/>
            <w:bottom w:val="none" w:sz="0" w:space="0" w:color="auto"/>
            <w:right w:val="none" w:sz="0" w:space="0" w:color="auto"/>
          </w:divBdr>
        </w:div>
        <w:div w:id="771825474">
          <w:marLeft w:val="0"/>
          <w:marRight w:val="0"/>
          <w:marTop w:val="0"/>
          <w:marBottom w:val="0"/>
          <w:divBdr>
            <w:top w:val="none" w:sz="0" w:space="0" w:color="auto"/>
            <w:left w:val="none" w:sz="0" w:space="0" w:color="auto"/>
            <w:bottom w:val="none" w:sz="0" w:space="0" w:color="auto"/>
            <w:right w:val="none" w:sz="0" w:space="0" w:color="auto"/>
          </w:divBdr>
        </w:div>
      </w:divsChild>
    </w:div>
    <w:div w:id="873268424">
      <w:bodyDiv w:val="1"/>
      <w:marLeft w:val="0"/>
      <w:marRight w:val="0"/>
      <w:marTop w:val="0"/>
      <w:marBottom w:val="0"/>
      <w:divBdr>
        <w:top w:val="none" w:sz="0" w:space="0" w:color="auto"/>
        <w:left w:val="none" w:sz="0" w:space="0" w:color="auto"/>
        <w:bottom w:val="none" w:sz="0" w:space="0" w:color="auto"/>
        <w:right w:val="none" w:sz="0" w:space="0" w:color="auto"/>
      </w:divBdr>
    </w:div>
    <w:div w:id="874578942">
      <w:bodyDiv w:val="1"/>
      <w:marLeft w:val="0"/>
      <w:marRight w:val="0"/>
      <w:marTop w:val="0"/>
      <w:marBottom w:val="0"/>
      <w:divBdr>
        <w:top w:val="none" w:sz="0" w:space="0" w:color="auto"/>
        <w:left w:val="none" w:sz="0" w:space="0" w:color="auto"/>
        <w:bottom w:val="none" w:sz="0" w:space="0" w:color="auto"/>
        <w:right w:val="none" w:sz="0" w:space="0" w:color="auto"/>
      </w:divBdr>
      <w:divsChild>
        <w:div w:id="9646147">
          <w:marLeft w:val="0"/>
          <w:marRight w:val="0"/>
          <w:marTop w:val="0"/>
          <w:marBottom w:val="0"/>
          <w:divBdr>
            <w:top w:val="none" w:sz="0" w:space="0" w:color="auto"/>
            <w:left w:val="none" w:sz="0" w:space="0" w:color="auto"/>
            <w:bottom w:val="none" w:sz="0" w:space="0" w:color="auto"/>
            <w:right w:val="none" w:sz="0" w:space="0" w:color="auto"/>
          </w:divBdr>
        </w:div>
        <w:div w:id="184485268">
          <w:marLeft w:val="0"/>
          <w:marRight w:val="0"/>
          <w:marTop w:val="0"/>
          <w:marBottom w:val="0"/>
          <w:divBdr>
            <w:top w:val="none" w:sz="0" w:space="0" w:color="auto"/>
            <w:left w:val="none" w:sz="0" w:space="0" w:color="auto"/>
            <w:bottom w:val="none" w:sz="0" w:space="0" w:color="auto"/>
            <w:right w:val="none" w:sz="0" w:space="0" w:color="auto"/>
          </w:divBdr>
        </w:div>
        <w:div w:id="396438273">
          <w:marLeft w:val="0"/>
          <w:marRight w:val="0"/>
          <w:marTop w:val="0"/>
          <w:marBottom w:val="0"/>
          <w:divBdr>
            <w:top w:val="none" w:sz="0" w:space="0" w:color="auto"/>
            <w:left w:val="none" w:sz="0" w:space="0" w:color="auto"/>
            <w:bottom w:val="none" w:sz="0" w:space="0" w:color="auto"/>
            <w:right w:val="none" w:sz="0" w:space="0" w:color="auto"/>
          </w:divBdr>
        </w:div>
        <w:div w:id="665784161">
          <w:marLeft w:val="0"/>
          <w:marRight w:val="0"/>
          <w:marTop w:val="0"/>
          <w:marBottom w:val="0"/>
          <w:divBdr>
            <w:top w:val="none" w:sz="0" w:space="0" w:color="auto"/>
            <w:left w:val="none" w:sz="0" w:space="0" w:color="auto"/>
            <w:bottom w:val="none" w:sz="0" w:space="0" w:color="auto"/>
            <w:right w:val="none" w:sz="0" w:space="0" w:color="auto"/>
          </w:divBdr>
        </w:div>
        <w:div w:id="1315380291">
          <w:marLeft w:val="0"/>
          <w:marRight w:val="0"/>
          <w:marTop w:val="0"/>
          <w:marBottom w:val="0"/>
          <w:divBdr>
            <w:top w:val="none" w:sz="0" w:space="0" w:color="auto"/>
            <w:left w:val="none" w:sz="0" w:space="0" w:color="auto"/>
            <w:bottom w:val="none" w:sz="0" w:space="0" w:color="auto"/>
            <w:right w:val="none" w:sz="0" w:space="0" w:color="auto"/>
          </w:divBdr>
        </w:div>
        <w:div w:id="1341740376">
          <w:marLeft w:val="0"/>
          <w:marRight w:val="0"/>
          <w:marTop w:val="0"/>
          <w:marBottom w:val="0"/>
          <w:divBdr>
            <w:top w:val="none" w:sz="0" w:space="0" w:color="auto"/>
            <w:left w:val="none" w:sz="0" w:space="0" w:color="auto"/>
            <w:bottom w:val="none" w:sz="0" w:space="0" w:color="auto"/>
            <w:right w:val="none" w:sz="0" w:space="0" w:color="auto"/>
          </w:divBdr>
        </w:div>
        <w:div w:id="2143230973">
          <w:marLeft w:val="0"/>
          <w:marRight w:val="0"/>
          <w:marTop w:val="0"/>
          <w:marBottom w:val="0"/>
          <w:divBdr>
            <w:top w:val="none" w:sz="0" w:space="0" w:color="auto"/>
            <w:left w:val="none" w:sz="0" w:space="0" w:color="auto"/>
            <w:bottom w:val="none" w:sz="0" w:space="0" w:color="auto"/>
            <w:right w:val="none" w:sz="0" w:space="0" w:color="auto"/>
          </w:divBdr>
        </w:div>
      </w:divsChild>
    </w:div>
    <w:div w:id="893005376">
      <w:bodyDiv w:val="1"/>
      <w:marLeft w:val="0"/>
      <w:marRight w:val="0"/>
      <w:marTop w:val="0"/>
      <w:marBottom w:val="0"/>
      <w:divBdr>
        <w:top w:val="none" w:sz="0" w:space="0" w:color="auto"/>
        <w:left w:val="none" w:sz="0" w:space="0" w:color="auto"/>
        <w:bottom w:val="none" w:sz="0" w:space="0" w:color="auto"/>
        <w:right w:val="none" w:sz="0" w:space="0" w:color="auto"/>
      </w:divBdr>
    </w:div>
    <w:div w:id="896890149">
      <w:bodyDiv w:val="1"/>
      <w:marLeft w:val="0"/>
      <w:marRight w:val="0"/>
      <w:marTop w:val="0"/>
      <w:marBottom w:val="0"/>
      <w:divBdr>
        <w:top w:val="none" w:sz="0" w:space="0" w:color="auto"/>
        <w:left w:val="none" w:sz="0" w:space="0" w:color="auto"/>
        <w:bottom w:val="none" w:sz="0" w:space="0" w:color="auto"/>
        <w:right w:val="none" w:sz="0" w:space="0" w:color="auto"/>
      </w:divBdr>
    </w:div>
    <w:div w:id="955255429">
      <w:bodyDiv w:val="1"/>
      <w:marLeft w:val="0"/>
      <w:marRight w:val="0"/>
      <w:marTop w:val="0"/>
      <w:marBottom w:val="0"/>
      <w:divBdr>
        <w:top w:val="none" w:sz="0" w:space="0" w:color="auto"/>
        <w:left w:val="none" w:sz="0" w:space="0" w:color="auto"/>
        <w:bottom w:val="none" w:sz="0" w:space="0" w:color="auto"/>
        <w:right w:val="none" w:sz="0" w:space="0" w:color="auto"/>
      </w:divBdr>
    </w:div>
    <w:div w:id="979110150">
      <w:bodyDiv w:val="1"/>
      <w:marLeft w:val="0"/>
      <w:marRight w:val="0"/>
      <w:marTop w:val="0"/>
      <w:marBottom w:val="0"/>
      <w:divBdr>
        <w:top w:val="none" w:sz="0" w:space="0" w:color="auto"/>
        <w:left w:val="none" w:sz="0" w:space="0" w:color="auto"/>
        <w:bottom w:val="none" w:sz="0" w:space="0" w:color="auto"/>
        <w:right w:val="none" w:sz="0" w:space="0" w:color="auto"/>
      </w:divBdr>
    </w:div>
    <w:div w:id="1003431959">
      <w:bodyDiv w:val="1"/>
      <w:marLeft w:val="0"/>
      <w:marRight w:val="0"/>
      <w:marTop w:val="0"/>
      <w:marBottom w:val="0"/>
      <w:divBdr>
        <w:top w:val="none" w:sz="0" w:space="0" w:color="auto"/>
        <w:left w:val="none" w:sz="0" w:space="0" w:color="auto"/>
        <w:bottom w:val="none" w:sz="0" w:space="0" w:color="auto"/>
        <w:right w:val="none" w:sz="0" w:space="0" w:color="auto"/>
      </w:divBdr>
      <w:divsChild>
        <w:div w:id="377123259">
          <w:marLeft w:val="0"/>
          <w:marRight w:val="0"/>
          <w:marTop w:val="0"/>
          <w:marBottom w:val="0"/>
          <w:divBdr>
            <w:top w:val="none" w:sz="0" w:space="0" w:color="auto"/>
            <w:left w:val="none" w:sz="0" w:space="0" w:color="auto"/>
            <w:bottom w:val="none" w:sz="0" w:space="0" w:color="auto"/>
            <w:right w:val="none" w:sz="0" w:space="0" w:color="auto"/>
          </w:divBdr>
        </w:div>
        <w:div w:id="534730452">
          <w:marLeft w:val="0"/>
          <w:marRight w:val="0"/>
          <w:marTop w:val="0"/>
          <w:marBottom w:val="0"/>
          <w:divBdr>
            <w:top w:val="none" w:sz="0" w:space="0" w:color="auto"/>
            <w:left w:val="none" w:sz="0" w:space="0" w:color="auto"/>
            <w:bottom w:val="none" w:sz="0" w:space="0" w:color="auto"/>
            <w:right w:val="none" w:sz="0" w:space="0" w:color="auto"/>
          </w:divBdr>
        </w:div>
        <w:div w:id="669060277">
          <w:marLeft w:val="0"/>
          <w:marRight w:val="0"/>
          <w:marTop w:val="0"/>
          <w:marBottom w:val="0"/>
          <w:divBdr>
            <w:top w:val="none" w:sz="0" w:space="0" w:color="auto"/>
            <w:left w:val="none" w:sz="0" w:space="0" w:color="auto"/>
            <w:bottom w:val="none" w:sz="0" w:space="0" w:color="auto"/>
            <w:right w:val="none" w:sz="0" w:space="0" w:color="auto"/>
          </w:divBdr>
        </w:div>
      </w:divsChild>
    </w:div>
    <w:div w:id="1006058823">
      <w:bodyDiv w:val="1"/>
      <w:marLeft w:val="0"/>
      <w:marRight w:val="0"/>
      <w:marTop w:val="0"/>
      <w:marBottom w:val="0"/>
      <w:divBdr>
        <w:top w:val="none" w:sz="0" w:space="0" w:color="auto"/>
        <w:left w:val="none" w:sz="0" w:space="0" w:color="auto"/>
        <w:bottom w:val="none" w:sz="0" w:space="0" w:color="auto"/>
        <w:right w:val="none" w:sz="0" w:space="0" w:color="auto"/>
      </w:divBdr>
      <w:divsChild>
        <w:div w:id="403577195">
          <w:marLeft w:val="0"/>
          <w:marRight w:val="0"/>
          <w:marTop w:val="0"/>
          <w:marBottom w:val="0"/>
          <w:divBdr>
            <w:top w:val="none" w:sz="0" w:space="0" w:color="auto"/>
            <w:left w:val="none" w:sz="0" w:space="0" w:color="auto"/>
            <w:bottom w:val="none" w:sz="0" w:space="0" w:color="auto"/>
            <w:right w:val="none" w:sz="0" w:space="0" w:color="auto"/>
          </w:divBdr>
        </w:div>
        <w:div w:id="1330255360">
          <w:marLeft w:val="0"/>
          <w:marRight w:val="0"/>
          <w:marTop w:val="0"/>
          <w:marBottom w:val="0"/>
          <w:divBdr>
            <w:top w:val="none" w:sz="0" w:space="0" w:color="auto"/>
            <w:left w:val="none" w:sz="0" w:space="0" w:color="auto"/>
            <w:bottom w:val="none" w:sz="0" w:space="0" w:color="auto"/>
            <w:right w:val="none" w:sz="0" w:space="0" w:color="auto"/>
          </w:divBdr>
        </w:div>
      </w:divsChild>
    </w:div>
    <w:div w:id="1018963444">
      <w:bodyDiv w:val="1"/>
      <w:marLeft w:val="0"/>
      <w:marRight w:val="0"/>
      <w:marTop w:val="0"/>
      <w:marBottom w:val="0"/>
      <w:divBdr>
        <w:top w:val="none" w:sz="0" w:space="0" w:color="auto"/>
        <w:left w:val="none" w:sz="0" w:space="0" w:color="auto"/>
        <w:bottom w:val="none" w:sz="0" w:space="0" w:color="auto"/>
        <w:right w:val="none" w:sz="0" w:space="0" w:color="auto"/>
      </w:divBdr>
      <w:divsChild>
        <w:div w:id="406540889">
          <w:marLeft w:val="0"/>
          <w:marRight w:val="0"/>
          <w:marTop w:val="0"/>
          <w:marBottom w:val="0"/>
          <w:divBdr>
            <w:top w:val="none" w:sz="0" w:space="0" w:color="auto"/>
            <w:left w:val="none" w:sz="0" w:space="0" w:color="auto"/>
            <w:bottom w:val="none" w:sz="0" w:space="0" w:color="auto"/>
            <w:right w:val="none" w:sz="0" w:space="0" w:color="auto"/>
          </w:divBdr>
        </w:div>
        <w:div w:id="825046608">
          <w:marLeft w:val="0"/>
          <w:marRight w:val="0"/>
          <w:marTop w:val="0"/>
          <w:marBottom w:val="0"/>
          <w:divBdr>
            <w:top w:val="none" w:sz="0" w:space="0" w:color="auto"/>
            <w:left w:val="none" w:sz="0" w:space="0" w:color="auto"/>
            <w:bottom w:val="none" w:sz="0" w:space="0" w:color="auto"/>
            <w:right w:val="none" w:sz="0" w:space="0" w:color="auto"/>
          </w:divBdr>
        </w:div>
      </w:divsChild>
    </w:div>
    <w:div w:id="1033268120">
      <w:bodyDiv w:val="1"/>
      <w:marLeft w:val="0"/>
      <w:marRight w:val="0"/>
      <w:marTop w:val="0"/>
      <w:marBottom w:val="0"/>
      <w:divBdr>
        <w:top w:val="none" w:sz="0" w:space="0" w:color="auto"/>
        <w:left w:val="none" w:sz="0" w:space="0" w:color="auto"/>
        <w:bottom w:val="none" w:sz="0" w:space="0" w:color="auto"/>
        <w:right w:val="none" w:sz="0" w:space="0" w:color="auto"/>
      </w:divBdr>
    </w:div>
    <w:div w:id="1073815179">
      <w:bodyDiv w:val="1"/>
      <w:marLeft w:val="0"/>
      <w:marRight w:val="0"/>
      <w:marTop w:val="0"/>
      <w:marBottom w:val="0"/>
      <w:divBdr>
        <w:top w:val="none" w:sz="0" w:space="0" w:color="auto"/>
        <w:left w:val="none" w:sz="0" w:space="0" w:color="auto"/>
        <w:bottom w:val="none" w:sz="0" w:space="0" w:color="auto"/>
        <w:right w:val="none" w:sz="0" w:space="0" w:color="auto"/>
      </w:divBdr>
    </w:div>
    <w:div w:id="1109591821">
      <w:bodyDiv w:val="1"/>
      <w:marLeft w:val="0"/>
      <w:marRight w:val="0"/>
      <w:marTop w:val="0"/>
      <w:marBottom w:val="0"/>
      <w:divBdr>
        <w:top w:val="none" w:sz="0" w:space="0" w:color="auto"/>
        <w:left w:val="none" w:sz="0" w:space="0" w:color="auto"/>
        <w:bottom w:val="none" w:sz="0" w:space="0" w:color="auto"/>
        <w:right w:val="none" w:sz="0" w:space="0" w:color="auto"/>
      </w:divBdr>
    </w:div>
    <w:div w:id="1124925511">
      <w:bodyDiv w:val="1"/>
      <w:marLeft w:val="0"/>
      <w:marRight w:val="0"/>
      <w:marTop w:val="0"/>
      <w:marBottom w:val="0"/>
      <w:divBdr>
        <w:top w:val="none" w:sz="0" w:space="0" w:color="auto"/>
        <w:left w:val="none" w:sz="0" w:space="0" w:color="auto"/>
        <w:bottom w:val="none" w:sz="0" w:space="0" w:color="auto"/>
        <w:right w:val="none" w:sz="0" w:space="0" w:color="auto"/>
      </w:divBdr>
      <w:divsChild>
        <w:div w:id="170604871">
          <w:marLeft w:val="0"/>
          <w:marRight w:val="0"/>
          <w:marTop w:val="0"/>
          <w:marBottom w:val="0"/>
          <w:divBdr>
            <w:top w:val="none" w:sz="0" w:space="0" w:color="auto"/>
            <w:left w:val="none" w:sz="0" w:space="0" w:color="auto"/>
            <w:bottom w:val="none" w:sz="0" w:space="0" w:color="auto"/>
            <w:right w:val="none" w:sz="0" w:space="0" w:color="auto"/>
          </w:divBdr>
        </w:div>
        <w:div w:id="592056940">
          <w:marLeft w:val="0"/>
          <w:marRight w:val="0"/>
          <w:marTop w:val="0"/>
          <w:marBottom w:val="0"/>
          <w:divBdr>
            <w:top w:val="none" w:sz="0" w:space="0" w:color="auto"/>
            <w:left w:val="none" w:sz="0" w:space="0" w:color="auto"/>
            <w:bottom w:val="none" w:sz="0" w:space="0" w:color="auto"/>
            <w:right w:val="none" w:sz="0" w:space="0" w:color="auto"/>
          </w:divBdr>
        </w:div>
        <w:div w:id="2089575875">
          <w:marLeft w:val="0"/>
          <w:marRight w:val="0"/>
          <w:marTop w:val="0"/>
          <w:marBottom w:val="0"/>
          <w:divBdr>
            <w:top w:val="none" w:sz="0" w:space="0" w:color="auto"/>
            <w:left w:val="none" w:sz="0" w:space="0" w:color="auto"/>
            <w:bottom w:val="none" w:sz="0" w:space="0" w:color="auto"/>
            <w:right w:val="none" w:sz="0" w:space="0" w:color="auto"/>
          </w:divBdr>
        </w:div>
      </w:divsChild>
    </w:div>
    <w:div w:id="1129664010">
      <w:bodyDiv w:val="1"/>
      <w:marLeft w:val="0"/>
      <w:marRight w:val="0"/>
      <w:marTop w:val="0"/>
      <w:marBottom w:val="0"/>
      <w:divBdr>
        <w:top w:val="none" w:sz="0" w:space="0" w:color="auto"/>
        <w:left w:val="none" w:sz="0" w:space="0" w:color="auto"/>
        <w:bottom w:val="none" w:sz="0" w:space="0" w:color="auto"/>
        <w:right w:val="none" w:sz="0" w:space="0" w:color="auto"/>
      </w:divBdr>
      <w:divsChild>
        <w:div w:id="10496532">
          <w:marLeft w:val="0"/>
          <w:marRight w:val="0"/>
          <w:marTop w:val="0"/>
          <w:marBottom w:val="0"/>
          <w:divBdr>
            <w:top w:val="none" w:sz="0" w:space="0" w:color="auto"/>
            <w:left w:val="none" w:sz="0" w:space="0" w:color="auto"/>
            <w:bottom w:val="none" w:sz="0" w:space="0" w:color="auto"/>
            <w:right w:val="none" w:sz="0" w:space="0" w:color="auto"/>
          </w:divBdr>
        </w:div>
        <w:div w:id="45761384">
          <w:marLeft w:val="0"/>
          <w:marRight w:val="0"/>
          <w:marTop w:val="0"/>
          <w:marBottom w:val="0"/>
          <w:divBdr>
            <w:top w:val="none" w:sz="0" w:space="0" w:color="auto"/>
            <w:left w:val="none" w:sz="0" w:space="0" w:color="auto"/>
            <w:bottom w:val="none" w:sz="0" w:space="0" w:color="auto"/>
            <w:right w:val="none" w:sz="0" w:space="0" w:color="auto"/>
          </w:divBdr>
        </w:div>
        <w:div w:id="1619216032">
          <w:marLeft w:val="0"/>
          <w:marRight w:val="0"/>
          <w:marTop w:val="0"/>
          <w:marBottom w:val="0"/>
          <w:divBdr>
            <w:top w:val="none" w:sz="0" w:space="0" w:color="auto"/>
            <w:left w:val="none" w:sz="0" w:space="0" w:color="auto"/>
            <w:bottom w:val="none" w:sz="0" w:space="0" w:color="auto"/>
            <w:right w:val="none" w:sz="0" w:space="0" w:color="auto"/>
          </w:divBdr>
        </w:div>
      </w:divsChild>
    </w:div>
    <w:div w:id="1148935823">
      <w:bodyDiv w:val="1"/>
      <w:marLeft w:val="0"/>
      <w:marRight w:val="0"/>
      <w:marTop w:val="0"/>
      <w:marBottom w:val="0"/>
      <w:divBdr>
        <w:top w:val="none" w:sz="0" w:space="0" w:color="auto"/>
        <w:left w:val="none" w:sz="0" w:space="0" w:color="auto"/>
        <w:bottom w:val="none" w:sz="0" w:space="0" w:color="auto"/>
        <w:right w:val="none" w:sz="0" w:space="0" w:color="auto"/>
      </w:divBdr>
      <w:divsChild>
        <w:div w:id="471867012">
          <w:marLeft w:val="0"/>
          <w:marRight w:val="0"/>
          <w:marTop w:val="0"/>
          <w:marBottom w:val="0"/>
          <w:divBdr>
            <w:top w:val="none" w:sz="0" w:space="0" w:color="auto"/>
            <w:left w:val="none" w:sz="0" w:space="0" w:color="auto"/>
            <w:bottom w:val="none" w:sz="0" w:space="0" w:color="auto"/>
            <w:right w:val="none" w:sz="0" w:space="0" w:color="auto"/>
          </w:divBdr>
        </w:div>
        <w:div w:id="804470431">
          <w:marLeft w:val="0"/>
          <w:marRight w:val="0"/>
          <w:marTop w:val="0"/>
          <w:marBottom w:val="0"/>
          <w:divBdr>
            <w:top w:val="none" w:sz="0" w:space="0" w:color="auto"/>
            <w:left w:val="none" w:sz="0" w:space="0" w:color="auto"/>
            <w:bottom w:val="none" w:sz="0" w:space="0" w:color="auto"/>
            <w:right w:val="none" w:sz="0" w:space="0" w:color="auto"/>
          </w:divBdr>
        </w:div>
        <w:div w:id="1315454197">
          <w:marLeft w:val="0"/>
          <w:marRight w:val="0"/>
          <w:marTop w:val="0"/>
          <w:marBottom w:val="0"/>
          <w:divBdr>
            <w:top w:val="none" w:sz="0" w:space="0" w:color="auto"/>
            <w:left w:val="none" w:sz="0" w:space="0" w:color="auto"/>
            <w:bottom w:val="none" w:sz="0" w:space="0" w:color="auto"/>
            <w:right w:val="none" w:sz="0" w:space="0" w:color="auto"/>
          </w:divBdr>
        </w:div>
        <w:div w:id="1351109306">
          <w:marLeft w:val="0"/>
          <w:marRight w:val="0"/>
          <w:marTop w:val="0"/>
          <w:marBottom w:val="0"/>
          <w:divBdr>
            <w:top w:val="none" w:sz="0" w:space="0" w:color="auto"/>
            <w:left w:val="none" w:sz="0" w:space="0" w:color="auto"/>
            <w:bottom w:val="none" w:sz="0" w:space="0" w:color="auto"/>
            <w:right w:val="none" w:sz="0" w:space="0" w:color="auto"/>
          </w:divBdr>
        </w:div>
        <w:div w:id="1528982020">
          <w:marLeft w:val="0"/>
          <w:marRight w:val="0"/>
          <w:marTop w:val="0"/>
          <w:marBottom w:val="0"/>
          <w:divBdr>
            <w:top w:val="none" w:sz="0" w:space="0" w:color="auto"/>
            <w:left w:val="none" w:sz="0" w:space="0" w:color="auto"/>
            <w:bottom w:val="none" w:sz="0" w:space="0" w:color="auto"/>
            <w:right w:val="none" w:sz="0" w:space="0" w:color="auto"/>
          </w:divBdr>
        </w:div>
        <w:div w:id="1638802817">
          <w:marLeft w:val="0"/>
          <w:marRight w:val="0"/>
          <w:marTop w:val="0"/>
          <w:marBottom w:val="0"/>
          <w:divBdr>
            <w:top w:val="none" w:sz="0" w:space="0" w:color="auto"/>
            <w:left w:val="none" w:sz="0" w:space="0" w:color="auto"/>
            <w:bottom w:val="none" w:sz="0" w:space="0" w:color="auto"/>
            <w:right w:val="none" w:sz="0" w:space="0" w:color="auto"/>
          </w:divBdr>
        </w:div>
        <w:div w:id="1830366653">
          <w:marLeft w:val="0"/>
          <w:marRight w:val="0"/>
          <w:marTop w:val="0"/>
          <w:marBottom w:val="0"/>
          <w:divBdr>
            <w:top w:val="none" w:sz="0" w:space="0" w:color="auto"/>
            <w:left w:val="none" w:sz="0" w:space="0" w:color="auto"/>
            <w:bottom w:val="none" w:sz="0" w:space="0" w:color="auto"/>
            <w:right w:val="none" w:sz="0" w:space="0" w:color="auto"/>
          </w:divBdr>
        </w:div>
      </w:divsChild>
    </w:div>
    <w:div w:id="1151409275">
      <w:bodyDiv w:val="1"/>
      <w:marLeft w:val="0"/>
      <w:marRight w:val="0"/>
      <w:marTop w:val="0"/>
      <w:marBottom w:val="0"/>
      <w:divBdr>
        <w:top w:val="none" w:sz="0" w:space="0" w:color="auto"/>
        <w:left w:val="none" w:sz="0" w:space="0" w:color="auto"/>
        <w:bottom w:val="none" w:sz="0" w:space="0" w:color="auto"/>
        <w:right w:val="none" w:sz="0" w:space="0" w:color="auto"/>
      </w:divBdr>
    </w:div>
    <w:div w:id="1168473750">
      <w:bodyDiv w:val="1"/>
      <w:marLeft w:val="0"/>
      <w:marRight w:val="0"/>
      <w:marTop w:val="0"/>
      <w:marBottom w:val="0"/>
      <w:divBdr>
        <w:top w:val="none" w:sz="0" w:space="0" w:color="auto"/>
        <w:left w:val="none" w:sz="0" w:space="0" w:color="auto"/>
        <w:bottom w:val="none" w:sz="0" w:space="0" w:color="auto"/>
        <w:right w:val="none" w:sz="0" w:space="0" w:color="auto"/>
      </w:divBdr>
    </w:div>
    <w:div w:id="1216820512">
      <w:bodyDiv w:val="1"/>
      <w:marLeft w:val="0"/>
      <w:marRight w:val="0"/>
      <w:marTop w:val="0"/>
      <w:marBottom w:val="0"/>
      <w:divBdr>
        <w:top w:val="none" w:sz="0" w:space="0" w:color="auto"/>
        <w:left w:val="none" w:sz="0" w:space="0" w:color="auto"/>
        <w:bottom w:val="none" w:sz="0" w:space="0" w:color="auto"/>
        <w:right w:val="none" w:sz="0" w:space="0" w:color="auto"/>
      </w:divBdr>
    </w:div>
    <w:div w:id="1271283391">
      <w:bodyDiv w:val="1"/>
      <w:marLeft w:val="0"/>
      <w:marRight w:val="0"/>
      <w:marTop w:val="0"/>
      <w:marBottom w:val="0"/>
      <w:divBdr>
        <w:top w:val="none" w:sz="0" w:space="0" w:color="auto"/>
        <w:left w:val="none" w:sz="0" w:space="0" w:color="auto"/>
        <w:bottom w:val="none" w:sz="0" w:space="0" w:color="auto"/>
        <w:right w:val="none" w:sz="0" w:space="0" w:color="auto"/>
      </w:divBdr>
      <w:divsChild>
        <w:div w:id="1119104513">
          <w:marLeft w:val="0"/>
          <w:marRight w:val="0"/>
          <w:marTop w:val="0"/>
          <w:marBottom w:val="0"/>
          <w:divBdr>
            <w:top w:val="none" w:sz="0" w:space="0" w:color="auto"/>
            <w:left w:val="none" w:sz="0" w:space="0" w:color="auto"/>
            <w:bottom w:val="none" w:sz="0" w:space="0" w:color="auto"/>
            <w:right w:val="none" w:sz="0" w:space="0" w:color="auto"/>
          </w:divBdr>
        </w:div>
        <w:div w:id="1931160768">
          <w:marLeft w:val="0"/>
          <w:marRight w:val="0"/>
          <w:marTop w:val="0"/>
          <w:marBottom w:val="0"/>
          <w:divBdr>
            <w:top w:val="none" w:sz="0" w:space="0" w:color="auto"/>
            <w:left w:val="none" w:sz="0" w:space="0" w:color="auto"/>
            <w:bottom w:val="none" w:sz="0" w:space="0" w:color="auto"/>
            <w:right w:val="none" w:sz="0" w:space="0" w:color="auto"/>
          </w:divBdr>
        </w:div>
      </w:divsChild>
    </w:div>
    <w:div w:id="1297954939">
      <w:bodyDiv w:val="1"/>
      <w:marLeft w:val="0"/>
      <w:marRight w:val="0"/>
      <w:marTop w:val="0"/>
      <w:marBottom w:val="0"/>
      <w:divBdr>
        <w:top w:val="none" w:sz="0" w:space="0" w:color="auto"/>
        <w:left w:val="none" w:sz="0" w:space="0" w:color="auto"/>
        <w:bottom w:val="none" w:sz="0" w:space="0" w:color="auto"/>
        <w:right w:val="none" w:sz="0" w:space="0" w:color="auto"/>
      </w:divBdr>
    </w:div>
    <w:div w:id="1301812813">
      <w:bodyDiv w:val="1"/>
      <w:marLeft w:val="0"/>
      <w:marRight w:val="0"/>
      <w:marTop w:val="0"/>
      <w:marBottom w:val="0"/>
      <w:divBdr>
        <w:top w:val="none" w:sz="0" w:space="0" w:color="auto"/>
        <w:left w:val="none" w:sz="0" w:space="0" w:color="auto"/>
        <w:bottom w:val="none" w:sz="0" w:space="0" w:color="auto"/>
        <w:right w:val="none" w:sz="0" w:space="0" w:color="auto"/>
      </w:divBdr>
      <w:divsChild>
        <w:div w:id="472910727">
          <w:marLeft w:val="0"/>
          <w:marRight w:val="0"/>
          <w:marTop w:val="0"/>
          <w:marBottom w:val="0"/>
          <w:divBdr>
            <w:top w:val="none" w:sz="0" w:space="0" w:color="auto"/>
            <w:left w:val="none" w:sz="0" w:space="0" w:color="auto"/>
            <w:bottom w:val="none" w:sz="0" w:space="0" w:color="auto"/>
            <w:right w:val="none" w:sz="0" w:space="0" w:color="auto"/>
          </w:divBdr>
        </w:div>
        <w:div w:id="777454249">
          <w:marLeft w:val="0"/>
          <w:marRight w:val="0"/>
          <w:marTop w:val="0"/>
          <w:marBottom w:val="0"/>
          <w:divBdr>
            <w:top w:val="none" w:sz="0" w:space="0" w:color="auto"/>
            <w:left w:val="none" w:sz="0" w:space="0" w:color="auto"/>
            <w:bottom w:val="none" w:sz="0" w:space="0" w:color="auto"/>
            <w:right w:val="none" w:sz="0" w:space="0" w:color="auto"/>
          </w:divBdr>
        </w:div>
      </w:divsChild>
    </w:div>
    <w:div w:id="1310355684">
      <w:bodyDiv w:val="1"/>
      <w:marLeft w:val="0"/>
      <w:marRight w:val="0"/>
      <w:marTop w:val="0"/>
      <w:marBottom w:val="0"/>
      <w:divBdr>
        <w:top w:val="none" w:sz="0" w:space="0" w:color="auto"/>
        <w:left w:val="none" w:sz="0" w:space="0" w:color="auto"/>
        <w:bottom w:val="none" w:sz="0" w:space="0" w:color="auto"/>
        <w:right w:val="none" w:sz="0" w:space="0" w:color="auto"/>
      </w:divBdr>
    </w:div>
    <w:div w:id="1318072761">
      <w:bodyDiv w:val="1"/>
      <w:marLeft w:val="0"/>
      <w:marRight w:val="0"/>
      <w:marTop w:val="0"/>
      <w:marBottom w:val="0"/>
      <w:divBdr>
        <w:top w:val="none" w:sz="0" w:space="0" w:color="auto"/>
        <w:left w:val="none" w:sz="0" w:space="0" w:color="auto"/>
        <w:bottom w:val="none" w:sz="0" w:space="0" w:color="auto"/>
        <w:right w:val="none" w:sz="0" w:space="0" w:color="auto"/>
      </w:divBdr>
      <w:divsChild>
        <w:div w:id="27872420">
          <w:marLeft w:val="0"/>
          <w:marRight w:val="0"/>
          <w:marTop w:val="0"/>
          <w:marBottom w:val="0"/>
          <w:divBdr>
            <w:top w:val="none" w:sz="0" w:space="0" w:color="auto"/>
            <w:left w:val="none" w:sz="0" w:space="0" w:color="auto"/>
            <w:bottom w:val="none" w:sz="0" w:space="0" w:color="auto"/>
            <w:right w:val="none" w:sz="0" w:space="0" w:color="auto"/>
          </w:divBdr>
        </w:div>
        <w:div w:id="916019383">
          <w:marLeft w:val="0"/>
          <w:marRight w:val="0"/>
          <w:marTop w:val="0"/>
          <w:marBottom w:val="0"/>
          <w:divBdr>
            <w:top w:val="none" w:sz="0" w:space="0" w:color="auto"/>
            <w:left w:val="none" w:sz="0" w:space="0" w:color="auto"/>
            <w:bottom w:val="none" w:sz="0" w:space="0" w:color="auto"/>
            <w:right w:val="none" w:sz="0" w:space="0" w:color="auto"/>
          </w:divBdr>
        </w:div>
        <w:div w:id="1262757075">
          <w:marLeft w:val="0"/>
          <w:marRight w:val="0"/>
          <w:marTop w:val="0"/>
          <w:marBottom w:val="0"/>
          <w:divBdr>
            <w:top w:val="none" w:sz="0" w:space="0" w:color="auto"/>
            <w:left w:val="none" w:sz="0" w:space="0" w:color="auto"/>
            <w:bottom w:val="none" w:sz="0" w:space="0" w:color="auto"/>
            <w:right w:val="none" w:sz="0" w:space="0" w:color="auto"/>
          </w:divBdr>
        </w:div>
      </w:divsChild>
    </w:div>
    <w:div w:id="1318878816">
      <w:bodyDiv w:val="1"/>
      <w:marLeft w:val="0"/>
      <w:marRight w:val="0"/>
      <w:marTop w:val="0"/>
      <w:marBottom w:val="0"/>
      <w:divBdr>
        <w:top w:val="none" w:sz="0" w:space="0" w:color="auto"/>
        <w:left w:val="none" w:sz="0" w:space="0" w:color="auto"/>
        <w:bottom w:val="none" w:sz="0" w:space="0" w:color="auto"/>
        <w:right w:val="none" w:sz="0" w:space="0" w:color="auto"/>
      </w:divBdr>
    </w:div>
    <w:div w:id="1349217101">
      <w:bodyDiv w:val="1"/>
      <w:marLeft w:val="0"/>
      <w:marRight w:val="0"/>
      <w:marTop w:val="0"/>
      <w:marBottom w:val="0"/>
      <w:divBdr>
        <w:top w:val="none" w:sz="0" w:space="0" w:color="auto"/>
        <w:left w:val="none" w:sz="0" w:space="0" w:color="auto"/>
        <w:bottom w:val="none" w:sz="0" w:space="0" w:color="auto"/>
        <w:right w:val="none" w:sz="0" w:space="0" w:color="auto"/>
      </w:divBdr>
    </w:div>
    <w:div w:id="1391734853">
      <w:bodyDiv w:val="1"/>
      <w:marLeft w:val="0"/>
      <w:marRight w:val="0"/>
      <w:marTop w:val="0"/>
      <w:marBottom w:val="0"/>
      <w:divBdr>
        <w:top w:val="none" w:sz="0" w:space="0" w:color="auto"/>
        <w:left w:val="none" w:sz="0" w:space="0" w:color="auto"/>
        <w:bottom w:val="none" w:sz="0" w:space="0" w:color="auto"/>
        <w:right w:val="none" w:sz="0" w:space="0" w:color="auto"/>
      </w:divBdr>
    </w:div>
    <w:div w:id="1426268770">
      <w:bodyDiv w:val="1"/>
      <w:marLeft w:val="0"/>
      <w:marRight w:val="0"/>
      <w:marTop w:val="0"/>
      <w:marBottom w:val="0"/>
      <w:divBdr>
        <w:top w:val="none" w:sz="0" w:space="0" w:color="auto"/>
        <w:left w:val="none" w:sz="0" w:space="0" w:color="auto"/>
        <w:bottom w:val="none" w:sz="0" w:space="0" w:color="auto"/>
        <w:right w:val="none" w:sz="0" w:space="0" w:color="auto"/>
      </w:divBdr>
      <w:divsChild>
        <w:div w:id="1620063645">
          <w:marLeft w:val="0"/>
          <w:marRight w:val="0"/>
          <w:marTop w:val="0"/>
          <w:marBottom w:val="0"/>
          <w:divBdr>
            <w:top w:val="none" w:sz="0" w:space="0" w:color="auto"/>
            <w:left w:val="none" w:sz="0" w:space="0" w:color="auto"/>
            <w:bottom w:val="none" w:sz="0" w:space="0" w:color="auto"/>
            <w:right w:val="none" w:sz="0" w:space="0" w:color="auto"/>
          </w:divBdr>
        </w:div>
        <w:div w:id="1918899984">
          <w:marLeft w:val="0"/>
          <w:marRight w:val="0"/>
          <w:marTop w:val="0"/>
          <w:marBottom w:val="0"/>
          <w:divBdr>
            <w:top w:val="none" w:sz="0" w:space="0" w:color="auto"/>
            <w:left w:val="none" w:sz="0" w:space="0" w:color="auto"/>
            <w:bottom w:val="none" w:sz="0" w:space="0" w:color="auto"/>
            <w:right w:val="none" w:sz="0" w:space="0" w:color="auto"/>
          </w:divBdr>
        </w:div>
      </w:divsChild>
    </w:div>
    <w:div w:id="1432821196">
      <w:bodyDiv w:val="1"/>
      <w:marLeft w:val="0"/>
      <w:marRight w:val="0"/>
      <w:marTop w:val="0"/>
      <w:marBottom w:val="0"/>
      <w:divBdr>
        <w:top w:val="none" w:sz="0" w:space="0" w:color="auto"/>
        <w:left w:val="none" w:sz="0" w:space="0" w:color="auto"/>
        <w:bottom w:val="none" w:sz="0" w:space="0" w:color="auto"/>
        <w:right w:val="none" w:sz="0" w:space="0" w:color="auto"/>
      </w:divBdr>
    </w:div>
    <w:div w:id="1449813669">
      <w:bodyDiv w:val="1"/>
      <w:marLeft w:val="0"/>
      <w:marRight w:val="0"/>
      <w:marTop w:val="0"/>
      <w:marBottom w:val="0"/>
      <w:divBdr>
        <w:top w:val="none" w:sz="0" w:space="0" w:color="auto"/>
        <w:left w:val="none" w:sz="0" w:space="0" w:color="auto"/>
        <w:bottom w:val="none" w:sz="0" w:space="0" w:color="auto"/>
        <w:right w:val="none" w:sz="0" w:space="0" w:color="auto"/>
      </w:divBdr>
      <w:divsChild>
        <w:div w:id="97799032">
          <w:marLeft w:val="0"/>
          <w:marRight w:val="0"/>
          <w:marTop w:val="0"/>
          <w:marBottom w:val="0"/>
          <w:divBdr>
            <w:top w:val="none" w:sz="0" w:space="0" w:color="auto"/>
            <w:left w:val="none" w:sz="0" w:space="0" w:color="auto"/>
            <w:bottom w:val="none" w:sz="0" w:space="0" w:color="auto"/>
            <w:right w:val="none" w:sz="0" w:space="0" w:color="auto"/>
          </w:divBdr>
        </w:div>
        <w:div w:id="641273325">
          <w:marLeft w:val="0"/>
          <w:marRight w:val="0"/>
          <w:marTop w:val="0"/>
          <w:marBottom w:val="0"/>
          <w:divBdr>
            <w:top w:val="none" w:sz="0" w:space="0" w:color="auto"/>
            <w:left w:val="none" w:sz="0" w:space="0" w:color="auto"/>
            <w:bottom w:val="none" w:sz="0" w:space="0" w:color="auto"/>
            <w:right w:val="none" w:sz="0" w:space="0" w:color="auto"/>
          </w:divBdr>
        </w:div>
        <w:div w:id="1427382809">
          <w:marLeft w:val="0"/>
          <w:marRight w:val="0"/>
          <w:marTop w:val="0"/>
          <w:marBottom w:val="0"/>
          <w:divBdr>
            <w:top w:val="none" w:sz="0" w:space="0" w:color="auto"/>
            <w:left w:val="none" w:sz="0" w:space="0" w:color="auto"/>
            <w:bottom w:val="none" w:sz="0" w:space="0" w:color="auto"/>
            <w:right w:val="none" w:sz="0" w:space="0" w:color="auto"/>
          </w:divBdr>
        </w:div>
      </w:divsChild>
    </w:div>
    <w:div w:id="1463881319">
      <w:bodyDiv w:val="1"/>
      <w:marLeft w:val="0"/>
      <w:marRight w:val="0"/>
      <w:marTop w:val="0"/>
      <w:marBottom w:val="0"/>
      <w:divBdr>
        <w:top w:val="none" w:sz="0" w:space="0" w:color="auto"/>
        <w:left w:val="none" w:sz="0" w:space="0" w:color="auto"/>
        <w:bottom w:val="none" w:sz="0" w:space="0" w:color="auto"/>
        <w:right w:val="none" w:sz="0" w:space="0" w:color="auto"/>
      </w:divBdr>
    </w:div>
    <w:div w:id="1465194753">
      <w:bodyDiv w:val="1"/>
      <w:marLeft w:val="0"/>
      <w:marRight w:val="0"/>
      <w:marTop w:val="0"/>
      <w:marBottom w:val="0"/>
      <w:divBdr>
        <w:top w:val="none" w:sz="0" w:space="0" w:color="auto"/>
        <w:left w:val="none" w:sz="0" w:space="0" w:color="auto"/>
        <w:bottom w:val="none" w:sz="0" w:space="0" w:color="auto"/>
        <w:right w:val="none" w:sz="0" w:space="0" w:color="auto"/>
      </w:divBdr>
      <w:divsChild>
        <w:div w:id="699208137">
          <w:marLeft w:val="0"/>
          <w:marRight w:val="0"/>
          <w:marTop w:val="0"/>
          <w:marBottom w:val="0"/>
          <w:divBdr>
            <w:top w:val="none" w:sz="0" w:space="0" w:color="auto"/>
            <w:left w:val="none" w:sz="0" w:space="0" w:color="auto"/>
            <w:bottom w:val="none" w:sz="0" w:space="0" w:color="auto"/>
            <w:right w:val="none" w:sz="0" w:space="0" w:color="auto"/>
          </w:divBdr>
        </w:div>
        <w:div w:id="1444615889">
          <w:marLeft w:val="0"/>
          <w:marRight w:val="0"/>
          <w:marTop w:val="0"/>
          <w:marBottom w:val="0"/>
          <w:divBdr>
            <w:top w:val="none" w:sz="0" w:space="0" w:color="auto"/>
            <w:left w:val="none" w:sz="0" w:space="0" w:color="auto"/>
            <w:bottom w:val="none" w:sz="0" w:space="0" w:color="auto"/>
            <w:right w:val="none" w:sz="0" w:space="0" w:color="auto"/>
          </w:divBdr>
        </w:div>
        <w:div w:id="1585147696">
          <w:marLeft w:val="0"/>
          <w:marRight w:val="0"/>
          <w:marTop w:val="0"/>
          <w:marBottom w:val="0"/>
          <w:divBdr>
            <w:top w:val="none" w:sz="0" w:space="0" w:color="auto"/>
            <w:left w:val="none" w:sz="0" w:space="0" w:color="auto"/>
            <w:bottom w:val="none" w:sz="0" w:space="0" w:color="auto"/>
            <w:right w:val="none" w:sz="0" w:space="0" w:color="auto"/>
          </w:divBdr>
        </w:div>
      </w:divsChild>
    </w:div>
    <w:div w:id="1488133612">
      <w:bodyDiv w:val="1"/>
      <w:marLeft w:val="0"/>
      <w:marRight w:val="0"/>
      <w:marTop w:val="0"/>
      <w:marBottom w:val="0"/>
      <w:divBdr>
        <w:top w:val="none" w:sz="0" w:space="0" w:color="auto"/>
        <w:left w:val="none" w:sz="0" w:space="0" w:color="auto"/>
        <w:bottom w:val="none" w:sz="0" w:space="0" w:color="auto"/>
        <w:right w:val="none" w:sz="0" w:space="0" w:color="auto"/>
      </w:divBdr>
    </w:div>
    <w:div w:id="1582637885">
      <w:bodyDiv w:val="1"/>
      <w:marLeft w:val="0"/>
      <w:marRight w:val="0"/>
      <w:marTop w:val="0"/>
      <w:marBottom w:val="0"/>
      <w:divBdr>
        <w:top w:val="none" w:sz="0" w:space="0" w:color="auto"/>
        <w:left w:val="none" w:sz="0" w:space="0" w:color="auto"/>
        <w:bottom w:val="none" w:sz="0" w:space="0" w:color="auto"/>
        <w:right w:val="none" w:sz="0" w:space="0" w:color="auto"/>
      </w:divBdr>
      <w:divsChild>
        <w:div w:id="329523215">
          <w:marLeft w:val="0"/>
          <w:marRight w:val="0"/>
          <w:marTop w:val="0"/>
          <w:marBottom w:val="0"/>
          <w:divBdr>
            <w:top w:val="none" w:sz="0" w:space="0" w:color="auto"/>
            <w:left w:val="none" w:sz="0" w:space="0" w:color="auto"/>
            <w:bottom w:val="none" w:sz="0" w:space="0" w:color="auto"/>
            <w:right w:val="none" w:sz="0" w:space="0" w:color="auto"/>
          </w:divBdr>
        </w:div>
        <w:div w:id="1628505811">
          <w:marLeft w:val="0"/>
          <w:marRight w:val="0"/>
          <w:marTop w:val="0"/>
          <w:marBottom w:val="0"/>
          <w:divBdr>
            <w:top w:val="none" w:sz="0" w:space="0" w:color="auto"/>
            <w:left w:val="none" w:sz="0" w:space="0" w:color="auto"/>
            <w:bottom w:val="none" w:sz="0" w:space="0" w:color="auto"/>
            <w:right w:val="none" w:sz="0" w:space="0" w:color="auto"/>
          </w:divBdr>
        </w:div>
        <w:div w:id="1770929387">
          <w:marLeft w:val="0"/>
          <w:marRight w:val="0"/>
          <w:marTop w:val="0"/>
          <w:marBottom w:val="0"/>
          <w:divBdr>
            <w:top w:val="none" w:sz="0" w:space="0" w:color="auto"/>
            <w:left w:val="none" w:sz="0" w:space="0" w:color="auto"/>
            <w:bottom w:val="none" w:sz="0" w:space="0" w:color="auto"/>
            <w:right w:val="none" w:sz="0" w:space="0" w:color="auto"/>
          </w:divBdr>
        </w:div>
      </w:divsChild>
    </w:div>
    <w:div w:id="1586576578">
      <w:bodyDiv w:val="1"/>
      <w:marLeft w:val="0"/>
      <w:marRight w:val="0"/>
      <w:marTop w:val="0"/>
      <w:marBottom w:val="0"/>
      <w:divBdr>
        <w:top w:val="none" w:sz="0" w:space="0" w:color="auto"/>
        <w:left w:val="none" w:sz="0" w:space="0" w:color="auto"/>
        <w:bottom w:val="none" w:sz="0" w:space="0" w:color="auto"/>
        <w:right w:val="none" w:sz="0" w:space="0" w:color="auto"/>
      </w:divBdr>
    </w:div>
    <w:div w:id="1633559843">
      <w:bodyDiv w:val="1"/>
      <w:marLeft w:val="0"/>
      <w:marRight w:val="0"/>
      <w:marTop w:val="0"/>
      <w:marBottom w:val="0"/>
      <w:divBdr>
        <w:top w:val="none" w:sz="0" w:space="0" w:color="auto"/>
        <w:left w:val="none" w:sz="0" w:space="0" w:color="auto"/>
        <w:bottom w:val="none" w:sz="0" w:space="0" w:color="auto"/>
        <w:right w:val="none" w:sz="0" w:space="0" w:color="auto"/>
      </w:divBdr>
    </w:div>
    <w:div w:id="1670908861">
      <w:bodyDiv w:val="1"/>
      <w:marLeft w:val="0"/>
      <w:marRight w:val="0"/>
      <w:marTop w:val="0"/>
      <w:marBottom w:val="0"/>
      <w:divBdr>
        <w:top w:val="none" w:sz="0" w:space="0" w:color="auto"/>
        <w:left w:val="none" w:sz="0" w:space="0" w:color="auto"/>
        <w:bottom w:val="none" w:sz="0" w:space="0" w:color="auto"/>
        <w:right w:val="none" w:sz="0" w:space="0" w:color="auto"/>
      </w:divBdr>
    </w:div>
    <w:div w:id="1697386757">
      <w:bodyDiv w:val="1"/>
      <w:marLeft w:val="0"/>
      <w:marRight w:val="0"/>
      <w:marTop w:val="0"/>
      <w:marBottom w:val="0"/>
      <w:divBdr>
        <w:top w:val="none" w:sz="0" w:space="0" w:color="auto"/>
        <w:left w:val="none" w:sz="0" w:space="0" w:color="auto"/>
        <w:bottom w:val="none" w:sz="0" w:space="0" w:color="auto"/>
        <w:right w:val="none" w:sz="0" w:space="0" w:color="auto"/>
      </w:divBdr>
    </w:div>
    <w:div w:id="1766725723">
      <w:bodyDiv w:val="1"/>
      <w:marLeft w:val="0"/>
      <w:marRight w:val="0"/>
      <w:marTop w:val="0"/>
      <w:marBottom w:val="0"/>
      <w:divBdr>
        <w:top w:val="none" w:sz="0" w:space="0" w:color="auto"/>
        <w:left w:val="none" w:sz="0" w:space="0" w:color="auto"/>
        <w:bottom w:val="none" w:sz="0" w:space="0" w:color="auto"/>
        <w:right w:val="none" w:sz="0" w:space="0" w:color="auto"/>
      </w:divBdr>
    </w:div>
    <w:div w:id="1828789404">
      <w:bodyDiv w:val="1"/>
      <w:marLeft w:val="0"/>
      <w:marRight w:val="0"/>
      <w:marTop w:val="0"/>
      <w:marBottom w:val="0"/>
      <w:divBdr>
        <w:top w:val="none" w:sz="0" w:space="0" w:color="auto"/>
        <w:left w:val="none" w:sz="0" w:space="0" w:color="auto"/>
        <w:bottom w:val="none" w:sz="0" w:space="0" w:color="auto"/>
        <w:right w:val="none" w:sz="0" w:space="0" w:color="auto"/>
      </w:divBdr>
      <w:divsChild>
        <w:div w:id="548496554">
          <w:marLeft w:val="0"/>
          <w:marRight w:val="0"/>
          <w:marTop w:val="0"/>
          <w:marBottom w:val="0"/>
          <w:divBdr>
            <w:top w:val="none" w:sz="0" w:space="0" w:color="auto"/>
            <w:left w:val="none" w:sz="0" w:space="0" w:color="auto"/>
            <w:bottom w:val="none" w:sz="0" w:space="0" w:color="auto"/>
            <w:right w:val="none" w:sz="0" w:space="0" w:color="auto"/>
          </w:divBdr>
        </w:div>
        <w:div w:id="795218303">
          <w:marLeft w:val="0"/>
          <w:marRight w:val="0"/>
          <w:marTop w:val="0"/>
          <w:marBottom w:val="0"/>
          <w:divBdr>
            <w:top w:val="none" w:sz="0" w:space="0" w:color="auto"/>
            <w:left w:val="none" w:sz="0" w:space="0" w:color="auto"/>
            <w:bottom w:val="none" w:sz="0" w:space="0" w:color="auto"/>
            <w:right w:val="none" w:sz="0" w:space="0" w:color="auto"/>
          </w:divBdr>
        </w:div>
        <w:div w:id="926235041">
          <w:marLeft w:val="0"/>
          <w:marRight w:val="0"/>
          <w:marTop w:val="0"/>
          <w:marBottom w:val="0"/>
          <w:divBdr>
            <w:top w:val="none" w:sz="0" w:space="0" w:color="auto"/>
            <w:left w:val="none" w:sz="0" w:space="0" w:color="auto"/>
            <w:bottom w:val="none" w:sz="0" w:space="0" w:color="auto"/>
            <w:right w:val="none" w:sz="0" w:space="0" w:color="auto"/>
          </w:divBdr>
        </w:div>
        <w:div w:id="1219896216">
          <w:marLeft w:val="0"/>
          <w:marRight w:val="0"/>
          <w:marTop w:val="0"/>
          <w:marBottom w:val="0"/>
          <w:divBdr>
            <w:top w:val="none" w:sz="0" w:space="0" w:color="auto"/>
            <w:left w:val="none" w:sz="0" w:space="0" w:color="auto"/>
            <w:bottom w:val="none" w:sz="0" w:space="0" w:color="auto"/>
            <w:right w:val="none" w:sz="0" w:space="0" w:color="auto"/>
          </w:divBdr>
        </w:div>
        <w:div w:id="1305626277">
          <w:marLeft w:val="0"/>
          <w:marRight w:val="0"/>
          <w:marTop w:val="0"/>
          <w:marBottom w:val="0"/>
          <w:divBdr>
            <w:top w:val="none" w:sz="0" w:space="0" w:color="auto"/>
            <w:left w:val="none" w:sz="0" w:space="0" w:color="auto"/>
            <w:bottom w:val="none" w:sz="0" w:space="0" w:color="auto"/>
            <w:right w:val="none" w:sz="0" w:space="0" w:color="auto"/>
          </w:divBdr>
        </w:div>
        <w:div w:id="1924407740">
          <w:marLeft w:val="0"/>
          <w:marRight w:val="0"/>
          <w:marTop w:val="0"/>
          <w:marBottom w:val="0"/>
          <w:divBdr>
            <w:top w:val="none" w:sz="0" w:space="0" w:color="auto"/>
            <w:left w:val="none" w:sz="0" w:space="0" w:color="auto"/>
            <w:bottom w:val="none" w:sz="0" w:space="0" w:color="auto"/>
            <w:right w:val="none" w:sz="0" w:space="0" w:color="auto"/>
          </w:divBdr>
        </w:div>
        <w:div w:id="2001691601">
          <w:marLeft w:val="0"/>
          <w:marRight w:val="0"/>
          <w:marTop w:val="0"/>
          <w:marBottom w:val="0"/>
          <w:divBdr>
            <w:top w:val="none" w:sz="0" w:space="0" w:color="auto"/>
            <w:left w:val="none" w:sz="0" w:space="0" w:color="auto"/>
            <w:bottom w:val="none" w:sz="0" w:space="0" w:color="auto"/>
            <w:right w:val="none" w:sz="0" w:space="0" w:color="auto"/>
          </w:divBdr>
        </w:div>
      </w:divsChild>
    </w:div>
    <w:div w:id="1853565679">
      <w:bodyDiv w:val="1"/>
      <w:marLeft w:val="0"/>
      <w:marRight w:val="0"/>
      <w:marTop w:val="0"/>
      <w:marBottom w:val="0"/>
      <w:divBdr>
        <w:top w:val="none" w:sz="0" w:space="0" w:color="auto"/>
        <w:left w:val="none" w:sz="0" w:space="0" w:color="auto"/>
        <w:bottom w:val="none" w:sz="0" w:space="0" w:color="auto"/>
        <w:right w:val="none" w:sz="0" w:space="0" w:color="auto"/>
      </w:divBdr>
    </w:div>
    <w:div w:id="1876846050">
      <w:bodyDiv w:val="1"/>
      <w:marLeft w:val="0"/>
      <w:marRight w:val="0"/>
      <w:marTop w:val="0"/>
      <w:marBottom w:val="0"/>
      <w:divBdr>
        <w:top w:val="none" w:sz="0" w:space="0" w:color="auto"/>
        <w:left w:val="none" w:sz="0" w:space="0" w:color="auto"/>
        <w:bottom w:val="none" w:sz="0" w:space="0" w:color="auto"/>
        <w:right w:val="none" w:sz="0" w:space="0" w:color="auto"/>
      </w:divBdr>
    </w:div>
    <w:div w:id="1877742315">
      <w:bodyDiv w:val="1"/>
      <w:marLeft w:val="0"/>
      <w:marRight w:val="0"/>
      <w:marTop w:val="0"/>
      <w:marBottom w:val="0"/>
      <w:divBdr>
        <w:top w:val="none" w:sz="0" w:space="0" w:color="auto"/>
        <w:left w:val="none" w:sz="0" w:space="0" w:color="auto"/>
        <w:bottom w:val="none" w:sz="0" w:space="0" w:color="auto"/>
        <w:right w:val="none" w:sz="0" w:space="0" w:color="auto"/>
      </w:divBdr>
    </w:div>
    <w:div w:id="1907451547">
      <w:bodyDiv w:val="1"/>
      <w:marLeft w:val="0"/>
      <w:marRight w:val="0"/>
      <w:marTop w:val="0"/>
      <w:marBottom w:val="0"/>
      <w:divBdr>
        <w:top w:val="none" w:sz="0" w:space="0" w:color="auto"/>
        <w:left w:val="none" w:sz="0" w:space="0" w:color="auto"/>
        <w:bottom w:val="none" w:sz="0" w:space="0" w:color="auto"/>
        <w:right w:val="none" w:sz="0" w:space="0" w:color="auto"/>
      </w:divBdr>
    </w:div>
    <w:div w:id="1914387839">
      <w:bodyDiv w:val="1"/>
      <w:marLeft w:val="0"/>
      <w:marRight w:val="0"/>
      <w:marTop w:val="0"/>
      <w:marBottom w:val="0"/>
      <w:divBdr>
        <w:top w:val="none" w:sz="0" w:space="0" w:color="auto"/>
        <w:left w:val="none" w:sz="0" w:space="0" w:color="auto"/>
        <w:bottom w:val="none" w:sz="0" w:space="0" w:color="auto"/>
        <w:right w:val="none" w:sz="0" w:space="0" w:color="auto"/>
      </w:divBdr>
      <w:divsChild>
        <w:div w:id="702679937">
          <w:marLeft w:val="0"/>
          <w:marRight w:val="0"/>
          <w:marTop w:val="0"/>
          <w:marBottom w:val="0"/>
          <w:divBdr>
            <w:top w:val="none" w:sz="0" w:space="0" w:color="auto"/>
            <w:left w:val="none" w:sz="0" w:space="0" w:color="auto"/>
            <w:bottom w:val="none" w:sz="0" w:space="0" w:color="auto"/>
            <w:right w:val="none" w:sz="0" w:space="0" w:color="auto"/>
          </w:divBdr>
        </w:div>
        <w:div w:id="1299991523">
          <w:marLeft w:val="0"/>
          <w:marRight w:val="0"/>
          <w:marTop w:val="0"/>
          <w:marBottom w:val="0"/>
          <w:divBdr>
            <w:top w:val="none" w:sz="0" w:space="0" w:color="auto"/>
            <w:left w:val="none" w:sz="0" w:space="0" w:color="auto"/>
            <w:bottom w:val="none" w:sz="0" w:space="0" w:color="auto"/>
            <w:right w:val="none" w:sz="0" w:space="0" w:color="auto"/>
          </w:divBdr>
        </w:div>
        <w:div w:id="1379351568">
          <w:marLeft w:val="0"/>
          <w:marRight w:val="0"/>
          <w:marTop w:val="0"/>
          <w:marBottom w:val="0"/>
          <w:divBdr>
            <w:top w:val="none" w:sz="0" w:space="0" w:color="auto"/>
            <w:left w:val="none" w:sz="0" w:space="0" w:color="auto"/>
            <w:bottom w:val="none" w:sz="0" w:space="0" w:color="auto"/>
            <w:right w:val="none" w:sz="0" w:space="0" w:color="auto"/>
          </w:divBdr>
        </w:div>
        <w:div w:id="1417946193">
          <w:marLeft w:val="0"/>
          <w:marRight w:val="0"/>
          <w:marTop w:val="0"/>
          <w:marBottom w:val="0"/>
          <w:divBdr>
            <w:top w:val="none" w:sz="0" w:space="0" w:color="auto"/>
            <w:left w:val="none" w:sz="0" w:space="0" w:color="auto"/>
            <w:bottom w:val="none" w:sz="0" w:space="0" w:color="auto"/>
            <w:right w:val="none" w:sz="0" w:space="0" w:color="auto"/>
          </w:divBdr>
        </w:div>
        <w:div w:id="1562206096">
          <w:marLeft w:val="0"/>
          <w:marRight w:val="0"/>
          <w:marTop w:val="0"/>
          <w:marBottom w:val="0"/>
          <w:divBdr>
            <w:top w:val="none" w:sz="0" w:space="0" w:color="auto"/>
            <w:left w:val="none" w:sz="0" w:space="0" w:color="auto"/>
            <w:bottom w:val="none" w:sz="0" w:space="0" w:color="auto"/>
            <w:right w:val="none" w:sz="0" w:space="0" w:color="auto"/>
          </w:divBdr>
        </w:div>
      </w:divsChild>
    </w:div>
    <w:div w:id="1922257796">
      <w:bodyDiv w:val="1"/>
      <w:marLeft w:val="0"/>
      <w:marRight w:val="0"/>
      <w:marTop w:val="0"/>
      <w:marBottom w:val="0"/>
      <w:divBdr>
        <w:top w:val="none" w:sz="0" w:space="0" w:color="auto"/>
        <w:left w:val="none" w:sz="0" w:space="0" w:color="auto"/>
        <w:bottom w:val="none" w:sz="0" w:space="0" w:color="auto"/>
        <w:right w:val="none" w:sz="0" w:space="0" w:color="auto"/>
      </w:divBdr>
      <w:divsChild>
        <w:div w:id="882911301">
          <w:marLeft w:val="0"/>
          <w:marRight w:val="0"/>
          <w:marTop w:val="0"/>
          <w:marBottom w:val="0"/>
          <w:divBdr>
            <w:top w:val="none" w:sz="0" w:space="0" w:color="auto"/>
            <w:left w:val="none" w:sz="0" w:space="0" w:color="auto"/>
            <w:bottom w:val="none" w:sz="0" w:space="0" w:color="auto"/>
            <w:right w:val="none" w:sz="0" w:space="0" w:color="auto"/>
          </w:divBdr>
        </w:div>
        <w:div w:id="1233616482">
          <w:marLeft w:val="0"/>
          <w:marRight w:val="0"/>
          <w:marTop w:val="0"/>
          <w:marBottom w:val="0"/>
          <w:divBdr>
            <w:top w:val="none" w:sz="0" w:space="0" w:color="auto"/>
            <w:left w:val="none" w:sz="0" w:space="0" w:color="auto"/>
            <w:bottom w:val="none" w:sz="0" w:space="0" w:color="auto"/>
            <w:right w:val="none" w:sz="0" w:space="0" w:color="auto"/>
          </w:divBdr>
        </w:div>
      </w:divsChild>
    </w:div>
    <w:div w:id="1937134365">
      <w:bodyDiv w:val="1"/>
      <w:marLeft w:val="0"/>
      <w:marRight w:val="0"/>
      <w:marTop w:val="0"/>
      <w:marBottom w:val="0"/>
      <w:divBdr>
        <w:top w:val="none" w:sz="0" w:space="0" w:color="auto"/>
        <w:left w:val="none" w:sz="0" w:space="0" w:color="auto"/>
        <w:bottom w:val="none" w:sz="0" w:space="0" w:color="auto"/>
        <w:right w:val="none" w:sz="0" w:space="0" w:color="auto"/>
      </w:divBdr>
      <w:divsChild>
        <w:div w:id="351034921">
          <w:marLeft w:val="0"/>
          <w:marRight w:val="0"/>
          <w:marTop w:val="0"/>
          <w:marBottom w:val="0"/>
          <w:divBdr>
            <w:top w:val="none" w:sz="0" w:space="0" w:color="auto"/>
            <w:left w:val="none" w:sz="0" w:space="0" w:color="auto"/>
            <w:bottom w:val="none" w:sz="0" w:space="0" w:color="auto"/>
            <w:right w:val="none" w:sz="0" w:space="0" w:color="auto"/>
          </w:divBdr>
        </w:div>
        <w:div w:id="927737711">
          <w:marLeft w:val="0"/>
          <w:marRight w:val="0"/>
          <w:marTop w:val="0"/>
          <w:marBottom w:val="0"/>
          <w:divBdr>
            <w:top w:val="none" w:sz="0" w:space="0" w:color="auto"/>
            <w:left w:val="none" w:sz="0" w:space="0" w:color="auto"/>
            <w:bottom w:val="none" w:sz="0" w:space="0" w:color="auto"/>
            <w:right w:val="none" w:sz="0" w:space="0" w:color="auto"/>
          </w:divBdr>
        </w:div>
        <w:div w:id="1447381524">
          <w:marLeft w:val="0"/>
          <w:marRight w:val="0"/>
          <w:marTop w:val="0"/>
          <w:marBottom w:val="0"/>
          <w:divBdr>
            <w:top w:val="none" w:sz="0" w:space="0" w:color="auto"/>
            <w:left w:val="none" w:sz="0" w:space="0" w:color="auto"/>
            <w:bottom w:val="none" w:sz="0" w:space="0" w:color="auto"/>
            <w:right w:val="none" w:sz="0" w:space="0" w:color="auto"/>
          </w:divBdr>
        </w:div>
        <w:div w:id="1800150194">
          <w:marLeft w:val="0"/>
          <w:marRight w:val="0"/>
          <w:marTop w:val="0"/>
          <w:marBottom w:val="0"/>
          <w:divBdr>
            <w:top w:val="none" w:sz="0" w:space="0" w:color="auto"/>
            <w:left w:val="none" w:sz="0" w:space="0" w:color="auto"/>
            <w:bottom w:val="none" w:sz="0" w:space="0" w:color="auto"/>
            <w:right w:val="none" w:sz="0" w:space="0" w:color="auto"/>
          </w:divBdr>
        </w:div>
        <w:div w:id="1865706157">
          <w:marLeft w:val="0"/>
          <w:marRight w:val="0"/>
          <w:marTop w:val="0"/>
          <w:marBottom w:val="0"/>
          <w:divBdr>
            <w:top w:val="none" w:sz="0" w:space="0" w:color="auto"/>
            <w:left w:val="none" w:sz="0" w:space="0" w:color="auto"/>
            <w:bottom w:val="none" w:sz="0" w:space="0" w:color="auto"/>
            <w:right w:val="none" w:sz="0" w:space="0" w:color="auto"/>
          </w:divBdr>
        </w:div>
        <w:div w:id="1902859305">
          <w:marLeft w:val="0"/>
          <w:marRight w:val="0"/>
          <w:marTop w:val="0"/>
          <w:marBottom w:val="0"/>
          <w:divBdr>
            <w:top w:val="none" w:sz="0" w:space="0" w:color="auto"/>
            <w:left w:val="none" w:sz="0" w:space="0" w:color="auto"/>
            <w:bottom w:val="none" w:sz="0" w:space="0" w:color="auto"/>
            <w:right w:val="none" w:sz="0" w:space="0" w:color="auto"/>
          </w:divBdr>
        </w:div>
        <w:div w:id="1903559279">
          <w:marLeft w:val="0"/>
          <w:marRight w:val="0"/>
          <w:marTop w:val="0"/>
          <w:marBottom w:val="0"/>
          <w:divBdr>
            <w:top w:val="none" w:sz="0" w:space="0" w:color="auto"/>
            <w:left w:val="none" w:sz="0" w:space="0" w:color="auto"/>
            <w:bottom w:val="none" w:sz="0" w:space="0" w:color="auto"/>
            <w:right w:val="none" w:sz="0" w:space="0" w:color="auto"/>
          </w:divBdr>
        </w:div>
        <w:div w:id="2084060260">
          <w:marLeft w:val="0"/>
          <w:marRight w:val="0"/>
          <w:marTop w:val="0"/>
          <w:marBottom w:val="0"/>
          <w:divBdr>
            <w:top w:val="none" w:sz="0" w:space="0" w:color="auto"/>
            <w:left w:val="none" w:sz="0" w:space="0" w:color="auto"/>
            <w:bottom w:val="none" w:sz="0" w:space="0" w:color="auto"/>
            <w:right w:val="none" w:sz="0" w:space="0" w:color="auto"/>
          </w:divBdr>
        </w:div>
      </w:divsChild>
    </w:div>
    <w:div w:id="1955475877">
      <w:bodyDiv w:val="1"/>
      <w:marLeft w:val="0"/>
      <w:marRight w:val="0"/>
      <w:marTop w:val="0"/>
      <w:marBottom w:val="0"/>
      <w:divBdr>
        <w:top w:val="none" w:sz="0" w:space="0" w:color="auto"/>
        <w:left w:val="none" w:sz="0" w:space="0" w:color="auto"/>
        <w:bottom w:val="none" w:sz="0" w:space="0" w:color="auto"/>
        <w:right w:val="none" w:sz="0" w:space="0" w:color="auto"/>
      </w:divBdr>
    </w:div>
    <w:div w:id="1993748695">
      <w:bodyDiv w:val="1"/>
      <w:marLeft w:val="0"/>
      <w:marRight w:val="0"/>
      <w:marTop w:val="0"/>
      <w:marBottom w:val="0"/>
      <w:divBdr>
        <w:top w:val="none" w:sz="0" w:space="0" w:color="auto"/>
        <w:left w:val="none" w:sz="0" w:space="0" w:color="auto"/>
        <w:bottom w:val="none" w:sz="0" w:space="0" w:color="auto"/>
        <w:right w:val="none" w:sz="0" w:space="0" w:color="auto"/>
      </w:divBdr>
    </w:div>
    <w:div w:id="2037268709">
      <w:bodyDiv w:val="1"/>
      <w:marLeft w:val="0"/>
      <w:marRight w:val="0"/>
      <w:marTop w:val="0"/>
      <w:marBottom w:val="0"/>
      <w:divBdr>
        <w:top w:val="none" w:sz="0" w:space="0" w:color="auto"/>
        <w:left w:val="none" w:sz="0" w:space="0" w:color="auto"/>
        <w:bottom w:val="none" w:sz="0" w:space="0" w:color="auto"/>
        <w:right w:val="none" w:sz="0" w:space="0" w:color="auto"/>
      </w:divBdr>
    </w:div>
    <w:div w:id="2053191142">
      <w:bodyDiv w:val="1"/>
      <w:marLeft w:val="0"/>
      <w:marRight w:val="0"/>
      <w:marTop w:val="0"/>
      <w:marBottom w:val="0"/>
      <w:divBdr>
        <w:top w:val="none" w:sz="0" w:space="0" w:color="auto"/>
        <w:left w:val="none" w:sz="0" w:space="0" w:color="auto"/>
        <w:bottom w:val="none" w:sz="0" w:space="0" w:color="auto"/>
        <w:right w:val="none" w:sz="0" w:space="0" w:color="auto"/>
      </w:divBdr>
    </w:div>
    <w:div w:id="2062095320">
      <w:bodyDiv w:val="1"/>
      <w:marLeft w:val="0"/>
      <w:marRight w:val="0"/>
      <w:marTop w:val="0"/>
      <w:marBottom w:val="0"/>
      <w:divBdr>
        <w:top w:val="none" w:sz="0" w:space="0" w:color="auto"/>
        <w:left w:val="none" w:sz="0" w:space="0" w:color="auto"/>
        <w:bottom w:val="none" w:sz="0" w:space="0" w:color="auto"/>
        <w:right w:val="none" w:sz="0" w:space="0" w:color="auto"/>
      </w:divBdr>
    </w:div>
    <w:div w:id="2078356653">
      <w:bodyDiv w:val="1"/>
      <w:marLeft w:val="0"/>
      <w:marRight w:val="0"/>
      <w:marTop w:val="0"/>
      <w:marBottom w:val="0"/>
      <w:divBdr>
        <w:top w:val="none" w:sz="0" w:space="0" w:color="auto"/>
        <w:left w:val="none" w:sz="0" w:space="0" w:color="auto"/>
        <w:bottom w:val="none" w:sz="0" w:space="0" w:color="auto"/>
        <w:right w:val="none" w:sz="0" w:space="0" w:color="auto"/>
      </w:divBdr>
    </w:div>
    <w:div w:id="2099206669">
      <w:bodyDiv w:val="1"/>
      <w:marLeft w:val="0"/>
      <w:marRight w:val="0"/>
      <w:marTop w:val="0"/>
      <w:marBottom w:val="0"/>
      <w:divBdr>
        <w:top w:val="none" w:sz="0" w:space="0" w:color="auto"/>
        <w:left w:val="none" w:sz="0" w:space="0" w:color="auto"/>
        <w:bottom w:val="none" w:sz="0" w:space="0" w:color="auto"/>
        <w:right w:val="none" w:sz="0" w:space="0" w:color="auto"/>
      </w:divBdr>
      <w:divsChild>
        <w:div w:id="1466655887">
          <w:marLeft w:val="0"/>
          <w:marRight w:val="0"/>
          <w:marTop w:val="0"/>
          <w:marBottom w:val="0"/>
          <w:divBdr>
            <w:top w:val="none" w:sz="0" w:space="0" w:color="auto"/>
            <w:left w:val="none" w:sz="0" w:space="0" w:color="auto"/>
            <w:bottom w:val="none" w:sz="0" w:space="0" w:color="auto"/>
            <w:right w:val="none" w:sz="0" w:space="0" w:color="auto"/>
          </w:divBdr>
          <w:divsChild>
            <w:div w:id="2122259552">
              <w:marLeft w:val="0"/>
              <w:marRight w:val="0"/>
              <w:marTop w:val="0"/>
              <w:marBottom w:val="0"/>
              <w:divBdr>
                <w:top w:val="none" w:sz="0" w:space="0" w:color="auto"/>
                <w:left w:val="none" w:sz="0" w:space="0" w:color="auto"/>
                <w:bottom w:val="none" w:sz="0" w:space="0" w:color="auto"/>
                <w:right w:val="none" w:sz="0" w:space="0" w:color="auto"/>
              </w:divBdr>
            </w:div>
            <w:div w:id="576744319">
              <w:marLeft w:val="0"/>
              <w:marRight w:val="0"/>
              <w:marTop w:val="0"/>
              <w:marBottom w:val="0"/>
              <w:divBdr>
                <w:top w:val="none" w:sz="0" w:space="0" w:color="auto"/>
                <w:left w:val="none" w:sz="0" w:space="0" w:color="auto"/>
                <w:bottom w:val="none" w:sz="0" w:space="0" w:color="auto"/>
                <w:right w:val="none" w:sz="0" w:space="0" w:color="auto"/>
              </w:divBdr>
            </w:div>
            <w:div w:id="410811189">
              <w:marLeft w:val="0"/>
              <w:marRight w:val="0"/>
              <w:marTop w:val="0"/>
              <w:marBottom w:val="0"/>
              <w:divBdr>
                <w:top w:val="none" w:sz="0" w:space="0" w:color="auto"/>
                <w:left w:val="none" w:sz="0" w:space="0" w:color="auto"/>
                <w:bottom w:val="none" w:sz="0" w:space="0" w:color="auto"/>
                <w:right w:val="none" w:sz="0" w:space="0" w:color="auto"/>
              </w:divBdr>
            </w:div>
          </w:divsChild>
        </w:div>
        <w:div w:id="1244216730">
          <w:marLeft w:val="0"/>
          <w:marRight w:val="0"/>
          <w:marTop w:val="0"/>
          <w:marBottom w:val="0"/>
          <w:divBdr>
            <w:top w:val="none" w:sz="0" w:space="0" w:color="auto"/>
            <w:left w:val="none" w:sz="0" w:space="0" w:color="auto"/>
            <w:bottom w:val="none" w:sz="0" w:space="0" w:color="auto"/>
            <w:right w:val="none" w:sz="0" w:space="0" w:color="auto"/>
          </w:divBdr>
          <w:divsChild>
            <w:div w:id="1688367496">
              <w:marLeft w:val="0"/>
              <w:marRight w:val="0"/>
              <w:marTop w:val="0"/>
              <w:marBottom w:val="0"/>
              <w:divBdr>
                <w:top w:val="none" w:sz="0" w:space="0" w:color="auto"/>
                <w:left w:val="none" w:sz="0" w:space="0" w:color="auto"/>
                <w:bottom w:val="none" w:sz="0" w:space="0" w:color="auto"/>
                <w:right w:val="none" w:sz="0" w:space="0" w:color="auto"/>
              </w:divBdr>
            </w:div>
            <w:div w:id="293952026">
              <w:marLeft w:val="0"/>
              <w:marRight w:val="0"/>
              <w:marTop w:val="0"/>
              <w:marBottom w:val="0"/>
              <w:divBdr>
                <w:top w:val="none" w:sz="0" w:space="0" w:color="auto"/>
                <w:left w:val="none" w:sz="0" w:space="0" w:color="auto"/>
                <w:bottom w:val="none" w:sz="0" w:space="0" w:color="auto"/>
                <w:right w:val="none" w:sz="0" w:space="0" w:color="auto"/>
              </w:divBdr>
            </w:div>
            <w:div w:id="960653788">
              <w:marLeft w:val="0"/>
              <w:marRight w:val="0"/>
              <w:marTop w:val="0"/>
              <w:marBottom w:val="0"/>
              <w:divBdr>
                <w:top w:val="none" w:sz="0" w:space="0" w:color="auto"/>
                <w:left w:val="none" w:sz="0" w:space="0" w:color="auto"/>
                <w:bottom w:val="none" w:sz="0" w:space="0" w:color="auto"/>
                <w:right w:val="none" w:sz="0" w:space="0" w:color="auto"/>
              </w:divBdr>
            </w:div>
          </w:divsChild>
        </w:div>
        <w:div w:id="1064183899">
          <w:marLeft w:val="0"/>
          <w:marRight w:val="0"/>
          <w:marTop w:val="0"/>
          <w:marBottom w:val="0"/>
          <w:divBdr>
            <w:top w:val="none" w:sz="0" w:space="0" w:color="auto"/>
            <w:left w:val="none" w:sz="0" w:space="0" w:color="auto"/>
            <w:bottom w:val="none" w:sz="0" w:space="0" w:color="auto"/>
            <w:right w:val="none" w:sz="0" w:space="0" w:color="auto"/>
          </w:divBdr>
          <w:divsChild>
            <w:div w:id="1696661559">
              <w:marLeft w:val="0"/>
              <w:marRight w:val="0"/>
              <w:marTop w:val="0"/>
              <w:marBottom w:val="0"/>
              <w:divBdr>
                <w:top w:val="none" w:sz="0" w:space="0" w:color="auto"/>
                <w:left w:val="none" w:sz="0" w:space="0" w:color="auto"/>
                <w:bottom w:val="none" w:sz="0" w:space="0" w:color="auto"/>
                <w:right w:val="none" w:sz="0" w:space="0" w:color="auto"/>
              </w:divBdr>
            </w:div>
            <w:div w:id="988024039">
              <w:marLeft w:val="0"/>
              <w:marRight w:val="0"/>
              <w:marTop w:val="0"/>
              <w:marBottom w:val="0"/>
              <w:divBdr>
                <w:top w:val="none" w:sz="0" w:space="0" w:color="auto"/>
                <w:left w:val="none" w:sz="0" w:space="0" w:color="auto"/>
                <w:bottom w:val="none" w:sz="0" w:space="0" w:color="auto"/>
                <w:right w:val="none" w:sz="0" w:space="0" w:color="auto"/>
              </w:divBdr>
            </w:div>
            <w:div w:id="1940722246">
              <w:marLeft w:val="0"/>
              <w:marRight w:val="0"/>
              <w:marTop w:val="0"/>
              <w:marBottom w:val="0"/>
              <w:divBdr>
                <w:top w:val="none" w:sz="0" w:space="0" w:color="auto"/>
                <w:left w:val="none" w:sz="0" w:space="0" w:color="auto"/>
                <w:bottom w:val="none" w:sz="0" w:space="0" w:color="auto"/>
                <w:right w:val="none" w:sz="0" w:space="0" w:color="auto"/>
              </w:divBdr>
            </w:div>
            <w:div w:id="652292602">
              <w:marLeft w:val="0"/>
              <w:marRight w:val="0"/>
              <w:marTop w:val="0"/>
              <w:marBottom w:val="0"/>
              <w:divBdr>
                <w:top w:val="none" w:sz="0" w:space="0" w:color="auto"/>
                <w:left w:val="none" w:sz="0" w:space="0" w:color="auto"/>
                <w:bottom w:val="none" w:sz="0" w:space="0" w:color="auto"/>
                <w:right w:val="none" w:sz="0" w:space="0" w:color="auto"/>
              </w:divBdr>
            </w:div>
          </w:divsChild>
        </w:div>
        <w:div w:id="933782749">
          <w:marLeft w:val="0"/>
          <w:marRight w:val="0"/>
          <w:marTop w:val="0"/>
          <w:marBottom w:val="0"/>
          <w:divBdr>
            <w:top w:val="none" w:sz="0" w:space="0" w:color="auto"/>
            <w:left w:val="none" w:sz="0" w:space="0" w:color="auto"/>
            <w:bottom w:val="none" w:sz="0" w:space="0" w:color="auto"/>
            <w:right w:val="none" w:sz="0" w:space="0" w:color="auto"/>
          </w:divBdr>
          <w:divsChild>
            <w:div w:id="1053163809">
              <w:marLeft w:val="0"/>
              <w:marRight w:val="0"/>
              <w:marTop w:val="0"/>
              <w:marBottom w:val="0"/>
              <w:divBdr>
                <w:top w:val="none" w:sz="0" w:space="0" w:color="auto"/>
                <w:left w:val="none" w:sz="0" w:space="0" w:color="auto"/>
                <w:bottom w:val="none" w:sz="0" w:space="0" w:color="auto"/>
                <w:right w:val="none" w:sz="0" w:space="0" w:color="auto"/>
              </w:divBdr>
            </w:div>
            <w:div w:id="1415973773">
              <w:marLeft w:val="0"/>
              <w:marRight w:val="0"/>
              <w:marTop w:val="0"/>
              <w:marBottom w:val="0"/>
              <w:divBdr>
                <w:top w:val="none" w:sz="0" w:space="0" w:color="auto"/>
                <w:left w:val="none" w:sz="0" w:space="0" w:color="auto"/>
                <w:bottom w:val="none" w:sz="0" w:space="0" w:color="auto"/>
                <w:right w:val="none" w:sz="0" w:space="0" w:color="auto"/>
              </w:divBdr>
            </w:div>
            <w:div w:id="693385578">
              <w:marLeft w:val="0"/>
              <w:marRight w:val="0"/>
              <w:marTop w:val="0"/>
              <w:marBottom w:val="0"/>
              <w:divBdr>
                <w:top w:val="none" w:sz="0" w:space="0" w:color="auto"/>
                <w:left w:val="none" w:sz="0" w:space="0" w:color="auto"/>
                <w:bottom w:val="none" w:sz="0" w:space="0" w:color="auto"/>
                <w:right w:val="none" w:sz="0" w:space="0" w:color="auto"/>
              </w:divBdr>
            </w:div>
            <w:div w:id="1100830050">
              <w:marLeft w:val="0"/>
              <w:marRight w:val="0"/>
              <w:marTop w:val="0"/>
              <w:marBottom w:val="0"/>
              <w:divBdr>
                <w:top w:val="none" w:sz="0" w:space="0" w:color="auto"/>
                <w:left w:val="none" w:sz="0" w:space="0" w:color="auto"/>
                <w:bottom w:val="none" w:sz="0" w:space="0" w:color="auto"/>
                <w:right w:val="none" w:sz="0" w:space="0" w:color="auto"/>
              </w:divBdr>
            </w:div>
            <w:div w:id="1053308744">
              <w:marLeft w:val="0"/>
              <w:marRight w:val="0"/>
              <w:marTop w:val="0"/>
              <w:marBottom w:val="0"/>
              <w:divBdr>
                <w:top w:val="none" w:sz="0" w:space="0" w:color="auto"/>
                <w:left w:val="none" w:sz="0" w:space="0" w:color="auto"/>
                <w:bottom w:val="none" w:sz="0" w:space="0" w:color="auto"/>
                <w:right w:val="none" w:sz="0" w:space="0" w:color="auto"/>
              </w:divBdr>
            </w:div>
          </w:divsChild>
        </w:div>
        <w:div w:id="1542747909">
          <w:marLeft w:val="0"/>
          <w:marRight w:val="0"/>
          <w:marTop w:val="0"/>
          <w:marBottom w:val="0"/>
          <w:divBdr>
            <w:top w:val="none" w:sz="0" w:space="0" w:color="auto"/>
            <w:left w:val="none" w:sz="0" w:space="0" w:color="auto"/>
            <w:bottom w:val="none" w:sz="0" w:space="0" w:color="auto"/>
            <w:right w:val="none" w:sz="0" w:space="0" w:color="auto"/>
          </w:divBdr>
          <w:divsChild>
            <w:div w:id="91247574">
              <w:marLeft w:val="0"/>
              <w:marRight w:val="0"/>
              <w:marTop w:val="0"/>
              <w:marBottom w:val="0"/>
              <w:divBdr>
                <w:top w:val="none" w:sz="0" w:space="0" w:color="auto"/>
                <w:left w:val="none" w:sz="0" w:space="0" w:color="auto"/>
                <w:bottom w:val="none" w:sz="0" w:space="0" w:color="auto"/>
                <w:right w:val="none" w:sz="0" w:space="0" w:color="auto"/>
              </w:divBdr>
            </w:div>
            <w:div w:id="1438789663">
              <w:marLeft w:val="0"/>
              <w:marRight w:val="0"/>
              <w:marTop w:val="0"/>
              <w:marBottom w:val="0"/>
              <w:divBdr>
                <w:top w:val="none" w:sz="0" w:space="0" w:color="auto"/>
                <w:left w:val="none" w:sz="0" w:space="0" w:color="auto"/>
                <w:bottom w:val="none" w:sz="0" w:space="0" w:color="auto"/>
                <w:right w:val="none" w:sz="0" w:space="0" w:color="auto"/>
              </w:divBdr>
            </w:div>
          </w:divsChild>
        </w:div>
        <w:div w:id="1150446239">
          <w:marLeft w:val="0"/>
          <w:marRight w:val="0"/>
          <w:marTop w:val="0"/>
          <w:marBottom w:val="0"/>
          <w:divBdr>
            <w:top w:val="none" w:sz="0" w:space="0" w:color="auto"/>
            <w:left w:val="none" w:sz="0" w:space="0" w:color="auto"/>
            <w:bottom w:val="none" w:sz="0" w:space="0" w:color="auto"/>
            <w:right w:val="none" w:sz="0" w:space="0" w:color="auto"/>
          </w:divBdr>
          <w:divsChild>
            <w:div w:id="498152327">
              <w:marLeft w:val="0"/>
              <w:marRight w:val="0"/>
              <w:marTop w:val="0"/>
              <w:marBottom w:val="0"/>
              <w:divBdr>
                <w:top w:val="none" w:sz="0" w:space="0" w:color="auto"/>
                <w:left w:val="none" w:sz="0" w:space="0" w:color="auto"/>
                <w:bottom w:val="none" w:sz="0" w:space="0" w:color="auto"/>
                <w:right w:val="none" w:sz="0" w:space="0" w:color="auto"/>
              </w:divBdr>
            </w:div>
            <w:div w:id="15015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9ed8c34-54c4-4316-94f8-d2636e86bdf6">
      <UserInfo>
        <DisplayName/>
        <AccountId xsi:nil="true"/>
        <AccountType/>
      </UserInfo>
    </SharedWithUsers>
    <MediaLengthInSeconds xmlns="23d426f6-6fbe-4e92-9e24-f0540e1cb8bc" xsi:nil="true"/>
    <lcf76f155ced4ddcb4097134ff3c332f xmlns="23d426f6-6fbe-4e92-9e24-f0540e1cb8bc">
      <Terms xmlns="http://schemas.microsoft.com/office/infopath/2007/PartnerControls"/>
    </lcf76f155ced4ddcb4097134ff3c332f>
    <TaxCatchAll xmlns="a9ed8c34-54c4-4316-94f8-d2636e86bd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6" ma:contentTypeDescription="Create a new document." ma:contentTypeScope="" ma:versionID="a286587a960d9c4127cefddbd141a38f">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b586bddcf0f7980deade3f3319f2b432"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ea29d1-1f96-48ea-a9aa-f5735e8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b888a-c36c-43ce-b1b6-d11fb3712995}" ma:internalName="TaxCatchAll" ma:showField="CatchAllData" ma:web="a9ed8c34-54c4-4316-94f8-d2636e86b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651E6-218C-4AB0-9ACD-3A24B09F4365}">
  <ds:schemaRefs>
    <ds:schemaRef ds:uri="http://schemas.openxmlformats.org/officeDocument/2006/bibliography"/>
  </ds:schemaRefs>
</ds:datastoreItem>
</file>

<file path=customXml/itemProps2.xml><?xml version="1.0" encoding="utf-8"?>
<ds:datastoreItem xmlns:ds="http://schemas.openxmlformats.org/officeDocument/2006/customXml" ds:itemID="{9751F029-D102-44A9-9000-1DF39AF0B67E}">
  <ds:schemaRefs>
    <ds:schemaRef ds:uri="http://schemas.microsoft.com/sharepoint/v3/contenttype/forms"/>
  </ds:schemaRefs>
</ds:datastoreItem>
</file>

<file path=customXml/itemProps3.xml><?xml version="1.0" encoding="utf-8"?>
<ds:datastoreItem xmlns:ds="http://schemas.openxmlformats.org/officeDocument/2006/customXml" ds:itemID="{C614654D-994C-4502-8717-59BFBD77137E}">
  <ds:schemaRefs>
    <ds:schemaRef ds:uri="http://schemas.microsoft.com/office/2006/metadata/properties"/>
    <ds:schemaRef ds:uri="http://schemas.microsoft.com/office/infopath/2007/PartnerControls"/>
    <ds:schemaRef ds:uri="a9ed8c34-54c4-4316-94f8-d2636e86bdf6"/>
    <ds:schemaRef ds:uri="23d426f6-6fbe-4e92-9e24-f0540e1cb8bc"/>
  </ds:schemaRefs>
</ds:datastoreItem>
</file>

<file path=customXml/itemProps4.xml><?xml version="1.0" encoding="utf-8"?>
<ds:datastoreItem xmlns:ds="http://schemas.openxmlformats.org/officeDocument/2006/customXml" ds:itemID="{BB20C349-4B08-4074-A9DC-4512BE42C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426f6-6fbe-4e92-9e24-f0540e1cb8bc"/>
    <ds:schemaRef ds:uri="a9ed8c34-54c4-4316-94f8-d2636e86b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7222</Words>
  <Characters>41169</Characters>
  <Application>Microsoft Office Word</Application>
  <DocSecurity>0</DocSecurity>
  <Lines>343</Lines>
  <Paragraphs>96</Paragraphs>
  <ScaleCrop>false</ScaleCrop>
  <Company>Andy Harrison Photography</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Harrison</dc:creator>
  <cp:keywords/>
  <dc:description/>
  <cp:lastModifiedBy>Rebecca Harrison</cp:lastModifiedBy>
  <cp:revision>37</cp:revision>
  <dcterms:created xsi:type="dcterms:W3CDTF">2021-09-15T09:56:00Z</dcterms:created>
  <dcterms:modified xsi:type="dcterms:W3CDTF">2023-03-28T19:16:00Z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y fmtid="{D5CDD505-2E9C-101B-9397-08002B2CF9AE}" pid="3" name="Order">
    <vt:r8>1294800</vt:r8>
  </property>
  <property fmtid="{D5CDD505-2E9C-101B-9397-08002B2CF9AE}" pid="4" name="_ExtendedDescription">
    <vt:lpwstr/>
  </property>
  <property fmtid="{D5CDD505-2E9C-101B-9397-08002B2CF9AE}" pid="5" name="ComplianceAssetId">
    <vt:lpwstr/>
  </property>
  <property fmtid="{D5CDD505-2E9C-101B-9397-08002B2CF9AE}" pid="6" name="_SourceUrl">
    <vt:lpwstr/>
  </property>
  <property fmtid="{D5CDD505-2E9C-101B-9397-08002B2CF9AE}" pid="7" name="_SharedFileIndex">
    <vt:lpwstr/>
  </property>
  <property fmtid="{D5CDD505-2E9C-101B-9397-08002B2CF9AE}" pid="8" name="MediaServiceImageTags">
    <vt:lpwstr/>
  </property>
</Properties>
</file>